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17B9" w14:textId="77777777" w:rsidR="002E015B" w:rsidRPr="00BC44C8" w:rsidRDefault="002E015B" w:rsidP="002E015B">
      <w:pPr>
        <w:rPr>
          <w:rFonts w:ascii="Arial" w:hAnsi="Arial" w:cs="Arial"/>
          <w:b/>
          <w:color w:val="9CC2E5"/>
        </w:rPr>
      </w:pPr>
    </w:p>
    <w:p w14:paraId="09C906C4" w14:textId="77777777" w:rsidR="00336AAD" w:rsidRDefault="00336AAD" w:rsidP="00DE5C29">
      <w:pPr>
        <w:ind w:firstLine="0"/>
        <w:rPr>
          <w:rFonts w:ascii="Arial" w:hAnsi="Arial" w:cs="Arial"/>
          <w:b/>
          <w:color w:val="000000"/>
        </w:rPr>
      </w:pPr>
    </w:p>
    <w:p w14:paraId="23A7CC08" w14:textId="6871C825" w:rsidR="00146FC3" w:rsidRDefault="00360F56" w:rsidP="00146FC3">
      <w:pPr>
        <w:jc w:val="right"/>
        <w:rPr>
          <w:rFonts w:ascii="Arial" w:hAnsi="Arial" w:cs="Arial"/>
          <w:b/>
          <w:color w:val="000000"/>
        </w:rPr>
      </w:pPr>
      <w:r w:rsidRPr="00BC44C8">
        <w:rPr>
          <w:rFonts w:ascii="Arial" w:hAnsi="Arial" w:cs="Arial"/>
          <w:b/>
          <w:color w:val="000000"/>
        </w:rPr>
        <w:t xml:space="preserve">ZAŁĄCZNIK NR </w:t>
      </w:r>
      <w:r w:rsidR="003B3F5C" w:rsidRPr="00BC44C8">
        <w:rPr>
          <w:rFonts w:ascii="Arial" w:hAnsi="Arial" w:cs="Arial"/>
          <w:b/>
          <w:color w:val="000000"/>
        </w:rPr>
        <w:t>1</w:t>
      </w:r>
      <w:r w:rsidRPr="00BC44C8">
        <w:rPr>
          <w:rFonts w:ascii="Arial" w:hAnsi="Arial" w:cs="Arial"/>
          <w:b/>
          <w:color w:val="000000"/>
        </w:rPr>
        <w:t xml:space="preserve"> </w:t>
      </w:r>
      <w:r w:rsidR="00146FC3" w:rsidRPr="00BC44C8">
        <w:rPr>
          <w:rFonts w:ascii="Arial" w:hAnsi="Arial" w:cs="Arial"/>
          <w:b/>
          <w:color w:val="000000"/>
        </w:rPr>
        <w:t xml:space="preserve"> </w:t>
      </w:r>
    </w:p>
    <w:p w14:paraId="11292CF4" w14:textId="73AE4895" w:rsidR="00BC44C8" w:rsidRDefault="00BC44C8" w:rsidP="00146FC3">
      <w:pPr>
        <w:jc w:val="right"/>
        <w:rPr>
          <w:rFonts w:ascii="Arial" w:hAnsi="Arial" w:cs="Arial"/>
          <w:b/>
          <w:color w:val="000000"/>
        </w:rPr>
      </w:pPr>
    </w:p>
    <w:p w14:paraId="002361F6" w14:textId="77777777" w:rsidR="00BC44C8" w:rsidRPr="00BC44C8" w:rsidRDefault="00BC44C8" w:rsidP="00146FC3">
      <w:pPr>
        <w:jc w:val="right"/>
        <w:rPr>
          <w:rFonts w:ascii="Arial" w:hAnsi="Arial" w:cs="Arial"/>
          <w:b/>
        </w:rPr>
      </w:pPr>
    </w:p>
    <w:p w14:paraId="774B0EBE" w14:textId="77777777" w:rsidR="007F7187" w:rsidRPr="00BC44C8" w:rsidRDefault="007F7187" w:rsidP="00146FC3">
      <w:pPr>
        <w:ind w:firstLine="0"/>
        <w:jc w:val="center"/>
        <w:rPr>
          <w:rFonts w:ascii="Arial" w:hAnsi="Arial" w:cs="Arial"/>
        </w:rPr>
      </w:pPr>
    </w:p>
    <w:p w14:paraId="158185F0" w14:textId="7BC7CF3E" w:rsidR="00146FC3" w:rsidRDefault="000C105A" w:rsidP="00146FC3">
      <w:pPr>
        <w:ind w:firstLine="0"/>
        <w:jc w:val="center"/>
        <w:rPr>
          <w:rFonts w:ascii="Arial" w:hAnsi="Arial" w:cs="Arial"/>
        </w:rPr>
      </w:pPr>
      <w:r w:rsidRPr="00BC44C8">
        <w:rPr>
          <w:rFonts w:ascii="Arial" w:hAnsi="Arial" w:cs="Arial"/>
        </w:rPr>
        <w:t>FORMULARZ OFERTOW</w:t>
      </w:r>
      <w:r w:rsidR="004F14C9">
        <w:rPr>
          <w:rFonts w:ascii="Arial" w:hAnsi="Arial" w:cs="Arial"/>
        </w:rPr>
        <w:t>Y</w:t>
      </w:r>
    </w:p>
    <w:p w14:paraId="3B667496" w14:textId="77777777" w:rsidR="00C7598C" w:rsidRPr="00BC44C8" w:rsidRDefault="00C7598C" w:rsidP="00146FC3">
      <w:pPr>
        <w:ind w:firstLine="0"/>
        <w:jc w:val="center"/>
        <w:rPr>
          <w:rFonts w:ascii="Arial" w:hAnsi="Arial" w:cs="Arial"/>
        </w:rPr>
      </w:pPr>
    </w:p>
    <w:p w14:paraId="5E0065D0" w14:textId="4EBE4A96" w:rsidR="00BC44C8" w:rsidRPr="00BC44C8" w:rsidRDefault="00BC44C8" w:rsidP="00530F62">
      <w:pPr>
        <w:ind w:firstLine="0"/>
        <w:jc w:val="both"/>
        <w:rPr>
          <w:rFonts w:ascii="Arial" w:hAnsi="Arial" w:cs="Arial"/>
        </w:rPr>
      </w:pPr>
      <w:r w:rsidRPr="00BC44C8">
        <w:rPr>
          <w:rFonts w:ascii="Arial" w:hAnsi="Arial" w:cs="Arial"/>
        </w:rPr>
        <w:t>„Kontrola okresowa polegająca na sprawdzeniu stanu technicznego (przegląd techniczny): półroczny, roczny, oraz pięcioletni wybranych obiektów budowlanych będących w zasobie nieruchomości zarządzanych przez PAN ZDP w Warszawie, położonych na terenie Rzeczpospolitej Polskiej”.</w:t>
      </w:r>
    </w:p>
    <w:p w14:paraId="79CEDB86" w14:textId="6B684229" w:rsidR="00BC44C8" w:rsidRDefault="00BC44C8" w:rsidP="00146FC3">
      <w:pPr>
        <w:ind w:firstLine="0"/>
        <w:jc w:val="center"/>
        <w:rPr>
          <w:rFonts w:ascii="Arial" w:hAnsi="Arial" w:cs="Arial"/>
        </w:rPr>
      </w:pPr>
    </w:p>
    <w:p w14:paraId="19BF18A8" w14:textId="77777777" w:rsidR="00BC44C8" w:rsidRPr="00BC44C8" w:rsidRDefault="00BC44C8" w:rsidP="00146FC3">
      <w:pPr>
        <w:ind w:firstLine="0"/>
        <w:jc w:val="center"/>
        <w:rPr>
          <w:rFonts w:ascii="Arial" w:hAnsi="Arial" w:cs="Arial"/>
        </w:rPr>
      </w:pPr>
    </w:p>
    <w:p w14:paraId="24FC05DB" w14:textId="77777777" w:rsidR="007F7187" w:rsidRPr="00BC44C8" w:rsidRDefault="007F7187" w:rsidP="00146FC3">
      <w:pPr>
        <w:ind w:firstLine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24F5E7C" w14:textId="6E017D10" w:rsidR="004F14C9" w:rsidRDefault="004F14C9" w:rsidP="004F14C9">
      <w:pPr>
        <w:ind w:firstLine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Nazwa i adres Wykonawcy (Oferenta)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………………………………………..…</w:t>
      </w:r>
    </w:p>
    <w:p w14:paraId="09E87B44" w14:textId="657C31C0" w:rsidR="004F14C9" w:rsidRDefault="004F14C9" w:rsidP="004F14C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</w:t>
      </w:r>
      <w:r>
        <w:br/>
      </w:r>
      <w:r>
        <w:rPr>
          <w:rStyle w:val="markedcontent"/>
          <w:rFonts w:ascii="Arial" w:hAnsi="Arial" w:cs="Arial"/>
        </w:rPr>
        <w:t>REGON..............................................</w:t>
      </w:r>
      <w:r>
        <w:br/>
      </w:r>
      <w:r>
        <w:rPr>
          <w:rStyle w:val="markedcontent"/>
          <w:rFonts w:ascii="Arial" w:hAnsi="Arial" w:cs="Arial"/>
        </w:rPr>
        <w:t>NIP.....................................................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Adres do korespondencji...................</w:t>
      </w:r>
      <w:r>
        <w:br/>
      </w:r>
      <w:r>
        <w:rPr>
          <w:rStyle w:val="markedcontent"/>
          <w:rFonts w:ascii="Arial" w:hAnsi="Arial" w:cs="Arial"/>
        </w:rPr>
        <w:t>e-mail.................................................</w:t>
      </w:r>
    </w:p>
    <w:p w14:paraId="688D8E01" w14:textId="77777777" w:rsidR="003A5FDB" w:rsidRDefault="003A5FDB" w:rsidP="004F14C9">
      <w:pPr>
        <w:rPr>
          <w:rStyle w:val="markedcontent"/>
          <w:rFonts w:ascii="Arial" w:hAnsi="Arial" w:cs="Arial"/>
        </w:rPr>
      </w:pPr>
    </w:p>
    <w:p w14:paraId="4F88D7B2" w14:textId="77777777" w:rsidR="00006E05" w:rsidRPr="00BC44C8" w:rsidRDefault="00006E05" w:rsidP="00006E05">
      <w:pPr>
        <w:ind w:firstLine="0"/>
        <w:jc w:val="both"/>
        <w:rPr>
          <w:rFonts w:ascii="Arial" w:hAnsi="Arial" w:cs="Arial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516"/>
        <w:gridCol w:w="1560"/>
        <w:gridCol w:w="1559"/>
      </w:tblGrid>
      <w:tr w:rsidR="00EB10ED" w:rsidRPr="00BC44C8" w14:paraId="2B7E20F6" w14:textId="77777777" w:rsidTr="00530F62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C7AEB1" w14:textId="77777777" w:rsidR="00EB10ED" w:rsidRPr="00BC44C8" w:rsidRDefault="00EB10ED" w:rsidP="00006E05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4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858CC6" w14:textId="77777777" w:rsidR="00EB10ED" w:rsidRPr="00BC44C8" w:rsidRDefault="00EB10ED" w:rsidP="00006E05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4C8">
              <w:rPr>
                <w:rFonts w:ascii="Arial" w:hAnsi="Arial" w:cs="Arial"/>
                <w:b/>
                <w:sz w:val="20"/>
                <w:szCs w:val="20"/>
              </w:rPr>
              <w:t>Opis*</w:t>
            </w:r>
            <w:r w:rsidR="00795880" w:rsidRPr="00BC44C8">
              <w:rPr>
                <w:rFonts w:ascii="Arial" w:hAnsi="Arial" w:cs="Arial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664EB" w14:textId="77777777" w:rsidR="00EB10ED" w:rsidRPr="00BC44C8" w:rsidRDefault="00EB10ED" w:rsidP="00530F62">
            <w:pPr>
              <w:shd w:val="clear" w:color="auto" w:fill="FFFFFF"/>
              <w:tabs>
                <w:tab w:val="left" w:pos="3173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C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FB775F" w:rsidRPr="00BC44C8">
              <w:rPr>
                <w:rFonts w:ascii="Arial" w:hAnsi="Arial" w:cs="Arial"/>
                <w:b/>
                <w:sz w:val="18"/>
                <w:szCs w:val="18"/>
              </w:rPr>
              <w:t>za</w:t>
            </w:r>
            <w:r w:rsidRPr="00BC44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775F" w:rsidRPr="00BC44C8">
              <w:rPr>
                <w:rFonts w:ascii="Arial" w:hAnsi="Arial" w:cs="Arial"/>
                <w:b/>
                <w:sz w:val="18"/>
                <w:szCs w:val="18"/>
              </w:rPr>
              <w:t xml:space="preserve">wykonanie </w:t>
            </w:r>
            <w:r w:rsidRPr="00BC44C8">
              <w:rPr>
                <w:rFonts w:ascii="Arial" w:hAnsi="Arial" w:cs="Arial"/>
                <w:b/>
                <w:sz w:val="18"/>
                <w:szCs w:val="18"/>
              </w:rPr>
              <w:t>przeglądów</w:t>
            </w:r>
            <w:r w:rsidR="00FB775F" w:rsidRPr="00BC44C8">
              <w:rPr>
                <w:rFonts w:ascii="Arial" w:hAnsi="Arial" w:cs="Arial"/>
                <w:b/>
                <w:sz w:val="18"/>
                <w:szCs w:val="18"/>
              </w:rPr>
              <w:t xml:space="preserve"> półrocznych,</w:t>
            </w:r>
            <w:r w:rsidRPr="00BC44C8">
              <w:rPr>
                <w:rFonts w:ascii="Arial" w:hAnsi="Arial" w:cs="Arial"/>
                <w:b/>
                <w:sz w:val="18"/>
                <w:szCs w:val="18"/>
              </w:rPr>
              <w:t xml:space="preserve"> rocznych i pięcioletnich</w:t>
            </w:r>
            <w:r w:rsidR="00FB775F" w:rsidRPr="00BC44C8">
              <w:rPr>
                <w:rFonts w:ascii="Arial" w:hAnsi="Arial" w:cs="Arial"/>
                <w:b/>
                <w:sz w:val="18"/>
                <w:szCs w:val="18"/>
              </w:rPr>
              <w:t xml:space="preserve"> we wszystkich obiektach przeznaczonych do kontroli wyszczególnionych w Załączniku nr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4ECE" w14:textId="77777777" w:rsidR="00EB10ED" w:rsidRPr="00BC44C8" w:rsidRDefault="00EB10ED" w:rsidP="00505D15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4C8">
              <w:rPr>
                <w:rFonts w:ascii="Arial" w:hAnsi="Arial" w:cs="Arial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C44C8" w14:paraId="19101B27" w14:textId="77777777" w:rsidTr="00530F62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334F7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3B906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E1E75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32AF9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45C57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72CD4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color w:val="000000"/>
                <w:sz w:val="18"/>
                <w:szCs w:val="18"/>
              </w:rPr>
              <w:t>Ilość dni roboczych</w:t>
            </w:r>
          </w:p>
          <w:p w14:paraId="683F95D5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63FDE5" w14:textId="77777777" w:rsidR="00EB10ED" w:rsidRPr="00BC44C8" w:rsidRDefault="00EB10ED" w:rsidP="000518D9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10ED" w:rsidRPr="00BC44C8" w14:paraId="41E804A8" w14:textId="77777777" w:rsidTr="00530F62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E5C4B" w14:textId="77777777" w:rsidR="00EB10ED" w:rsidRPr="00BC44C8" w:rsidRDefault="00EB10ED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4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577AC4" w14:textId="77777777" w:rsidR="00EB10ED" w:rsidRPr="00BC44C8" w:rsidRDefault="00E13179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4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0DA304" w14:textId="77777777" w:rsidR="00EB10ED" w:rsidRPr="00BC44C8" w:rsidRDefault="00E13179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4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3CD49" w14:textId="77777777" w:rsidR="00EB10ED" w:rsidRPr="00BC44C8" w:rsidRDefault="00E13179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4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734AC" w14:textId="77777777" w:rsidR="00EB10ED" w:rsidRPr="00BC44C8" w:rsidRDefault="00E13179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4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C8B72" w14:textId="77777777" w:rsidR="00EB10ED" w:rsidRPr="00BC44C8" w:rsidRDefault="00E13179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4C8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1CE4989" w14:textId="77777777" w:rsidR="00E13179" w:rsidRPr="00BC44C8" w:rsidRDefault="00E13179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539" w:rsidRPr="00BC44C8" w14:paraId="3CEFC91B" w14:textId="77777777" w:rsidTr="00530F62">
        <w:trPr>
          <w:trHeight w:hRule="exact" w:val="84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076C7B" w14:textId="77777777" w:rsidR="00C14539" w:rsidRPr="00BC44C8" w:rsidRDefault="00C14539" w:rsidP="00A24182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2751D0" w14:textId="433E572C" w:rsidR="00C14539" w:rsidRDefault="00C14539" w:rsidP="004F0DCA">
            <w:pPr>
              <w:shd w:val="clear" w:color="auto" w:fill="FFFFFF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Wykonanie kontroli </w:t>
            </w:r>
            <w:r w:rsidR="00BF5C18"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półrocznej/</w:t>
            </w:r>
            <w:r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rocznej i pięcioletniej </w:t>
            </w:r>
            <w:r w:rsidR="004F0DCA"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–ZDP obiekty woj. </w:t>
            </w:r>
            <w:r w:rsidR="001A5935"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 w:rsidR="004F0DCA"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azowieckie</w:t>
            </w:r>
          </w:p>
          <w:p w14:paraId="20D9A784" w14:textId="0AD64BD1" w:rsidR="001A5935" w:rsidRPr="00BC44C8" w:rsidRDefault="001A5935" w:rsidP="004F0DCA">
            <w:pPr>
              <w:shd w:val="clear" w:color="auto" w:fill="FFFFFF"/>
              <w:ind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FC3E1B" w14:textId="77777777" w:rsidR="00C14539" w:rsidRPr="00BC44C8" w:rsidRDefault="00C14539" w:rsidP="00551239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E772C4" w14:textId="77777777" w:rsidR="00C14539" w:rsidRPr="00BC44C8" w:rsidRDefault="00C14539" w:rsidP="00551239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2AA4B1" w14:textId="77777777" w:rsidR="00C14539" w:rsidRPr="00BC44C8" w:rsidRDefault="00C14539" w:rsidP="00551239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CEBD2" w14:textId="77777777" w:rsidR="00C14539" w:rsidRPr="00BC44C8" w:rsidRDefault="00C14539" w:rsidP="00551239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</w:tr>
      <w:tr w:rsidR="004F0DCA" w:rsidRPr="00BC44C8" w14:paraId="796FCBA8" w14:textId="77777777" w:rsidTr="00530F62">
        <w:trPr>
          <w:trHeight w:hRule="exact" w:val="9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2E75A" w14:textId="77777777" w:rsidR="004F0DCA" w:rsidRPr="00BC44C8" w:rsidRDefault="004F0DCA" w:rsidP="004F0DCA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7239AB" w14:textId="77777777" w:rsidR="004F0DCA" w:rsidRPr="00BC44C8" w:rsidRDefault="004F0DCA" w:rsidP="004F0D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44C8">
              <w:rPr>
                <w:rFonts w:ascii="Arial" w:hAnsi="Arial" w:cs="Arial"/>
                <w:sz w:val="18"/>
                <w:szCs w:val="18"/>
              </w:rPr>
              <w:t>Wykonanie kontroli półrocznej/rocznej i pięcioletniej –ZDP obiekty woj. pomorskim miejscowość Jurata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1B2405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41B7EB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39A5FD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A198CD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</w:tr>
      <w:tr w:rsidR="004F0DCA" w:rsidRPr="00BC44C8" w14:paraId="153D3EFE" w14:textId="77777777" w:rsidTr="00530F62">
        <w:trPr>
          <w:trHeight w:hRule="exact" w:val="126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E4EE68" w14:textId="77777777" w:rsidR="004F0DCA" w:rsidRPr="00BC44C8" w:rsidRDefault="004F0DCA" w:rsidP="004F0DCA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9AE7B7" w14:textId="77777777" w:rsidR="004F0DCA" w:rsidRPr="00BC44C8" w:rsidRDefault="004F0DCA" w:rsidP="004F0D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44C8">
              <w:rPr>
                <w:rFonts w:ascii="Arial" w:hAnsi="Arial" w:cs="Arial"/>
                <w:sz w:val="18"/>
                <w:szCs w:val="18"/>
              </w:rPr>
              <w:t xml:space="preserve">Wykonanie kontroli półrocznej/rocznej i pięcioletniej –ZDP obiekty woj. woj. zachodniopomorskie, miejscowość Świnoujście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B852D0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4DCECE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037520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B1209F" w14:textId="77777777" w:rsidR="004F0DCA" w:rsidRPr="00BC44C8" w:rsidRDefault="004F0DCA" w:rsidP="004F0DCA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</w:tr>
      <w:tr w:rsidR="00EB10ED" w:rsidRPr="00BC44C8" w14:paraId="4CF95908" w14:textId="77777777" w:rsidTr="00530F62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A657D5" w14:textId="77777777" w:rsidR="00EB10ED" w:rsidRPr="00BC44C8" w:rsidRDefault="00EB10ED" w:rsidP="00EB10ED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84841C" w14:textId="77777777" w:rsidR="00EB10ED" w:rsidRPr="00BC44C8" w:rsidRDefault="00EB10ED" w:rsidP="00865FD9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44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CCF811" w14:textId="77777777" w:rsidR="00EB10ED" w:rsidRPr="00BC44C8" w:rsidRDefault="00EB10ED" w:rsidP="00EB10ED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559279" w14:textId="77777777" w:rsidR="00EB10ED" w:rsidRPr="00BC44C8" w:rsidRDefault="00EB10ED" w:rsidP="00EB10ED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E0EDD2" w14:textId="77777777" w:rsidR="00EB10ED" w:rsidRPr="00BC44C8" w:rsidRDefault="00EB10ED" w:rsidP="00EB10ED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105E2A" w14:textId="77777777" w:rsidR="00EB10ED" w:rsidRPr="00BC44C8" w:rsidRDefault="00EB10ED" w:rsidP="00EB10ED">
            <w:pPr>
              <w:shd w:val="clear" w:color="auto" w:fill="FFFFFF"/>
              <w:ind w:firstLine="0"/>
              <w:rPr>
                <w:rFonts w:ascii="Arial" w:hAnsi="Arial" w:cs="Arial"/>
              </w:rPr>
            </w:pPr>
          </w:p>
        </w:tc>
      </w:tr>
    </w:tbl>
    <w:p w14:paraId="3412E79D" w14:textId="77777777" w:rsidR="007D79E1" w:rsidRDefault="007D79E1" w:rsidP="00843380">
      <w:pPr>
        <w:shd w:val="clear" w:color="auto" w:fill="FFFFFF"/>
        <w:ind w:firstLine="0"/>
        <w:jc w:val="both"/>
        <w:rPr>
          <w:rFonts w:ascii="Arial" w:hAnsi="Arial" w:cs="Arial"/>
          <w:i/>
          <w:color w:val="000000"/>
          <w:spacing w:val="-9"/>
          <w:sz w:val="20"/>
          <w:szCs w:val="20"/>
        </w:rPr>
      </w:pPr>
    </w:p>
    <w:p w14:paraId="0EC96710" w14:textId="77777777" w:rsidR="003A5FDB" w:rsidRDefault="003A5FDB" w:rsidP="00843380">
      <w:pPr>
        <w:shd w:val="clear" w:color="auto" w:fill="FFFFFF"/>
        <w:ind w:firstLine="0"/>
        <w:jc w:val="both"/>
        <w:rPr>
          <w:rFonts w:ascii="Arial" w:hAnsi="Arial" w:cs="Arial"/>
          <w:i/>
          <w:color w:val="000000"/>
          <w:spacing w:val="-9"/>
          <w:sz w:val="20"/>
          <w:szCs w:val="20"/>
        </w:rPr>
      </w:pPr>
    </w:p>
    <w:p w14:paraId="14D977B4" w14:textId="1C980375" w:rsidR="00843380" w:rsidRPr="00BC44C8" w:rsidRDefault="00843380" w:rsidP="00843380">
      <w:pPr>
        <w:shd w:val="clear" w:color="auto" w:fill="FFFFFF"/>
        <w:ind w:firstLine="0"/>
        <w:jc w:val="both"/>
        <w:rPr>
          <w:rFonts w:ascii="Arial" w:hAnsi="Arial" w:cs="Arial"/>
          <w:i/>
          <w:color w:val="000000"/>
          <w:spacing w:val="-9"/>
          <w:sz w:val="20"/>
          <w:szCs w:val="20"/>
        </w:rPr>
      </w:pPr>
      <w:r w:rsidRPr="00BC44C8">
        <w:rPr>
          <w:rFonts w:ascii="Arial" w:hAnsi="Arial" w:cs="Arial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14:paraId="75D1E82A" w14:textId="05045463" w:rsidR="00843380" w:rsidRPr="00BC44C8" w:rsidRDefault="00843380" w:rsidP="00843380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i/>
          <w:u w:color="000000"/>
          <w:lang w:bidi="ar-SA"/>
        </w:rPr>
      </w:pPr>
      <w:r w:rsidRPr="00BC44C8">
        <w:rPr>
          <w:rFonts w:ascii="Arial" w:hAnsi="Arial" w:cs="Arial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ins w:id="0" w:author="Kancelaria Szczesna" w:date="2023-04-03T13:57:00Z">
        <w:r w:rsidR="00650B7F">
          <w:rPr>
            <w:rFonts w:ascii="Arial" w:hAnsi="Arial" w:cs="Arial"/>
            <w:i/>
            <w:color w:val="000000"/>
            <w:spacing w:val="-9"/>
            <w:sz w:val="20"/>
            <w:szCs w:val="20"/>
          </w:rPr>
          <w:t>,</w:t>
        </w:r>
      </w:ins>
      <w:del w:id="1" w:author="Kancelaria Szczesna" w:date="2023-04-03T13:57:00Z">
        <w:r w:rsidRPr="00BC44C8" w:rsidDel="00650B7F">
          <w:rPr>
            <w:rFonts w:ascii="Arial" w:hAnsi="Arial" w:cs="Arial"/>
            <w:i/>
            <w:color w:val="000000"/>
            <w:spacing w:val="-9"/>
            <w:sz w:val="20"/>
            <w:szCs w:val="20"/>
          </w:rPr>
          <w:delText>.</w:delText>
        </w:r>
      </w:del>
      <w:r w:rsidRPr="00BC44C8"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jednakże nie później niż  Wykonanie przedmiotu zamówienia dla budynków objętych danym zadaniem nie może być późniejszy niż: </w:t>
      </w:r>
    </w:p>
    <w:p w14:paraId="10C480CE" w14:textId="3E667891" w:rsidR="00843380" w:rsidRPr="00BC44C8" w:rsidRDefault="00843380" w:rsidP="0084338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  <w:spacing w:val="-1"/>
          <w:sz w:val="18"/>
          <w:szCs w:val="18"/>
          <w:lang w:eastAsia="pl-PL" w:bidi="ar-SA"/>
        </w:rPr>
      </w:pPr>
      <w:r w:rsidRPr="00BC44C8">
        <w:rPr>
          <w:rFonts w:ascii="Arial" w:hAnsi="Arial" w:cs="Arial"/>
          <w:i/>
          <w:spacing w:val="-1"/>
          <w:sz w:val="18"/>
          <w:szCs w:val="18"/>
        </w:rPr>
        <w:t>Dla kontroli okresowej, o której mowa w Art. 62.1.3</w:t>
      </w:r>
      <w:del w:id="2" w:author="Kancelaria Szczesna" w:date="2023-04-03T13:59:00Z">
        <w:r w:rsidRPr="00BC44C8" w:rsidDel="00650B7F">
          <w:rPr>
            <w:rFonts w:ascii="Arial" w:hAnsi="Arial" w:cs="Arial"/>
            <w:i/>
            <w:spacing w:val="-1"/>
            <w:sz w:val="18"/>
            <w:szCs w:val="18"/>
          </w:rPr>
          <w:delText>)</w:delText>
        </w:r>
      </w:del>
      <w:r w:rsidRPr="00BC44C8">
        <w:rPr>
          <w:rFonts w:ascii="Arial" w:hAnsi="Arial" w:cs="Arial"/>
          <w:i/>
          <w:spacing w:val="-1"/>
          <w:sz w:val="18"/>
          <w:szCs w:val="18"/>
        </w:rPr>
        <w:t xml:space="preserve"> Ustawy Prawo Budowlane w terminach do 31.05.20</w:t>
      </w:r>
      <w:r w:rsidR="00481382" w:rsidRPr="00BC44C8">
        <w:rPr>
          <w:rFonts w:ascii="Arial" w:hAnsi="Arial" w:cs="Arial"/>
          <w:i/>
          <w:spacing w:val="-1"/>
          <w:sz w:val="18"/>
          <w:szCs w:val="18"/>
        </w:rPr>
        <w:t>2</w:t>
      </w:r>
      <w:r w:rsidR="00BC44C8">
        <w:rPr>
          <w:rFonts w:ascii="Arial" w:hAnsi="Arial" w:cs="Arial"/>
          <w:i/>
          <w:spacing w:val="-1"/>
          <w:sz w:val="18"/>
          <w:szCs w:val="18"/>
        </w:rPr>
        <w:t xml:space="preserve">3 </w:t>
      </w:r>
      <w:r w:rsidRPr="00BC44C8">
        <w:rPr>
          <w:rFonts w:ascii="Arial" w:hAnsi="Arial" w:cs="Arial"/>
          <w:i/>
          <w:spacing w:val="-1"/>
          <w:sz w:val="18"/>
          <w:szCs w:val="18"/>
        </w:rPr>
        <w:t>r. oraz do 30.11.20</w:t>
      </w:r>
      <w:r w:rsidR="00B54A8E" w:rsidRPr="00BC44C8">
        <w:rPr>
          <w:rFonts w:ascii="Arial" w:hAnsi="Arial" w:cs="Arial"/>
          <w:i/>
          <w:spacing w:val="-1"/>
          <w:sz w:val="18"/>
          <w:szCs w:val="18"/>
        </w:rPr>
        <w:t>2</w:t>
      </w:r>
      <w:r w:rsidR="00BC44C8">
        <w:rPr>
          <w:rFonts w:ascii="Arial" w:hAnsi="Arial" w:cs="Arial"/>
          <w:i/>
          <w:spacing w:val="-1"/>
          <w:sz w:val="18"/>
          <w:szCs w:val="18"/>
        </w:rPr>
        <w:t>3</w:t>
      </w:r>
      <w:r w:rsidRPr="00BC44C8">
        <w:rPr>
          <w:rFonts w:ascii="Arial" w:hAnsi="Arial" w:cs="Arial"/>
          <w:i/>
          <w:spacing w:val="-1"/>
          <w:sz w:val="18"/>
          <w:szCs w:val="18"/>
        </w:rPr>
        <w:t xml:space="preserve"> r. </w:t>
      </w:r>
    </w:p>
    <w:p w14:paraId="5D8E27E4" w14:textId="07AB3D6B" w:rsidR="00843380" w:rsidRPr="00BC44C8" w:rsidRDefault="00843380" w:rsidP="0084338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  <w:spacing w:val="-1"/>
          <w:sz w:val="18"/>
          <w:szCs w:val="18"/>
          <w:lang w:eastAsia="pl-PL" w:bidi="ar-SA"/>
        </w:rPr>
      </w:pPr>
      <w:r w:rsidRPr="00BC44C8">
        <w:rPr>
          <w:rFonts w:ascii="Arial" w:hAnsi="Arial" w:cs="Arial"/>
          <w:i/>
          <w:spacing w:val="-1"/>
          <w:sz w:val="18"/>
          <w:szCs w:val="18"/>
        </w:rPr>
        <w:t>dla pozostał</w:t>
      </w:r>
      <w:r w:rsidR="00B54A8E" w:rsidRPr="00BC44C8">
        <w:rPr>
          <w:rFonts w:ascii="Arial" w:hAnsi="Arial" w:cs="Arial"/>
          <w:i/>
          <w:spacing w:val="-1"/>
          <w:sz w:val="18"/>
          <w:szCs w:val="18"/>
        </w:rPr>
        <w:t xml:space="preserve">ych kontroli -  w terminie do </w:t>
      </w:r>
      <w:r w:rsidR="00BC44C8">
        <w:rPr>
          <w:rFonts w:ascii="Arial" w:hAnsi="Arial" w:cs="Arial"/>
          <w:i/>
          <w:spacing w:val="-1"/>
          <w:sz w:val="18"/>
          <w:szCs w:val="18"/>
        </w:rPr>
        <w:t>40 dni od dnia podpisania umowy</w:t>
      </w:r>
    </w:p>
    <w:p w14:paraId="74C7125E" w14:textId="77777777" w:rsidR="00DE5C29" w:rsidRDefault="00DE5C29" w:rsidP="007D791E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</w:p>
    <w:p w14:paraId="18AF60B9" w14:textId="66D782F0" w:rsidR="007D791E" w:rsidRPr="00BC44C8" w:rsidRDefault="00843380" w:rsidP="007D791E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</w:rPr>
      </w:pPr>
      <w:r w:rsidRPr="00BC44C8">
        <w:rPr>
          <w:rFonts w:ascii="Arial" w:hAnsi="Arial" w:cs="Arial"/>
          <w:color w:val="000000"/>
          <w:spacing w:val="-9"/>
        </w:rPr>
        <w:t>Słownie wartość brutto oferty………………………………………………………………………..</w:t>
      </w:r>
    </w:p>
    <w:p w14:paraId="1CBE4DEE" w14:textId="77777777" w:rsidR="007D791E" w:rsidRPr="00BC44C8" w:rsidRDefault="007D791E" w:rsidP="007D791E">
      <w:pPr>
        <w:shd w:val="clear" w:color="auto" w:fill="FFFFFF"/>
        <w:spacing w:before="240"/>
        <w:ind w:firstLine="0"/>
        <w:rPr>
          <w:rFonts w:ascii="Arial" w:hAnsi="Arial" w:cs="Arial"/>
          <w:color w:val="000000"/>
          <w:spacing w:val="-9"/>
          <w:sz w:val="16"/>
          <w:szCs w:val="16"/>
        </w:rPr>
      </w:pPr>
    </w:p>
    <w:p w14:paraId="3760EA07" w14:textId="77777777" w:rsidR="007D791E" w:rsidRPr="00BC44C8" w:rsidRDefault="007D791E" w:rsidP="00BD28F8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</w:p>
    <w:p w14:paraId="1FB8D03A" w14:textId="1018FD8A" w:rsidR="00C7598C" w:rsidRDefault="00C7598C" w:rsidP="00DE5C29">
      <w:pPr>
        <w:autoSpaceDE w:val="0"/>
        <w:autoSpaceDN w:val="0"/>
        <w:adjustRightInd w:val="0"/>
        <w:ind w:left="5103"/>
        <w:rPr>
          <w:rFonts w:ascii="Arial" w:hAnsi="Arial" w:cs="Arial"/>
        </w:rPr>
      </w:pPr>
    </w:p>
    <w:p w14:paraId="102221F4" w14:textId="77777777" w:rsidR="00C7598C" w:rsidRDefault="00C7598C" w:rsidP="00C7598C">
      <w:pPr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Oświadczamy, że:</w:t>
      </w:r>
    </w:p>
    <w:p w14:paraId="47A5542A" w14:textId="74E47776" w:rsidR="00C7598C" w:rsidRPr="00C7598C" w:rsidRDefault="00C7598C" w:rsidP="00C7598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Style w:val="markedcontent"/>
          <w:rFonts w:asciiTheme="minorHAnsi" w:hAnsiTheme="minorHAnsi" w:cstheme="minorBidi"/>
        </w:rPr>
      </w:pPr>
      <w:r>
        <w:rPr>
          <w:rStyle w:val="markedcontent"/>
          <w:rFonts w:ascii="Arial" w:hAnsi="Arial" w:cs="Arial"/>
        </w:rPr>
        <w:t xml:space="preserve">Posiadam niezbędne kwalifikacje oraz uprawnienia pozwalające wykonać przedmiot </w:t>
      </w:r>
      <w:r w:rsidRPr="00C7598C">
        <w:rPr>
          <w:rStyle w:val="markedcontent"/>
          <w:rFonts w:ascii="Arial" w:hAnsi="Arial" w:cs="Arial"/>
        </w:rPr>
        <w:t>zamówienia.</w:t>
      </w:r>
    </w:p>
    <w:p w14:paraId="2C9ABB02" w14:textId="39D52177" w:rsidR="00C7598C" w:rsidRDefault="00C7598C" w:rsidP="00C7598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Bidi"/>
        </w:rPr>
      </w:pPr>
      <w:r>
        <w:rPr>
          <w:rStyle w:val="markedcontent"/>
          <w:rFonts w:ascii="Arial" w:hAnsi="Arial" w:cs="Arial"/>
        </w:rPr>
        <w:t>Dysponuję odpowiednim potencjałem technicznym oraz osobami zdolnymi do wykonania zamówienia</w:t>
      </w:r>
      <w:ins w:id="3" w:author="Kancelaria Szczesna" w:date="2023-04-03T14:04:00Z">
        <w:r w:rsidR="00650B7F">
          <w:rPr>
            <w:rStyle w:val="markedcontent"/>
            <w:rFonts w:ascii="Arial" w:hAnsi="Arial" w:cs="Arial"/>
          </w:rPr>
          <w:t xml:space="preserve"> oraz </w:t>
        </w:r>
      </w:ins>
      <w:ins w:id="4" w:author="Kancelaria Szczesna" w:date="2023-04-03T14:05:00Z">
        <w:r w:rsidR="00650B7F">
          <w:rPr>
            <w:rStyle w:val="markedcontent"/>
            <w:rFonts w:ascii="Arial" w:hAnsi="Arial" w:cs="Arial"/>
          </w:rPr>
          <w:t>posiadającymi</w:t>
        </w:r>
      </w:ins>
      <w:ins w:id="5" w:author="Kancelaria Szczesna" w:date="2023-04-03T14:04:00Z">
        <w:r w:rsidR="00650B7F">
          <w:rPr>
            <w:rStyle w:val="markedcontent"/>
            <w:rFonts w:ascii="Arial" w:hAnsi="Arial" w:cs="Arial"/>
          </w:rPr>
          <w:t xml:space="preserve"> odpowiednie uprawnienia budowlane o odpowiedniej specjalności wynikające z przepisów Prawa </w:t>
        </w:r>
      </w:ins>
      <w:ins w:id="6" w:author="Kancelaria Szczesna" w:date="2023-04-03T14:05:00Z">
        <w:r w:rsidR="00650B7F">
          <w:rPr>
            <w:rStyle w:val="markedcontent"/>
            <w:rFonts w:ascii="Arial" w:hAnsi="Arial" w:cs="Arial"/>
          </w:rPr>
          <w:t>Budowlanego</w:t>
        </w:r>
      </w:ins>
      <w:r>
        <w:rPr>
          <w:rStyle w:val="markedcontent"/>
          <w:rFonts w:ascii="Arial" w:hAnsi="Arial" w:cs="Arial"/>
        </w:rPr>
        <w:t>.</w:t>
      </w:r>
    </w:p>
    <w:p w14:paraId="4704F6D8" w14:textId="77777777" w:rsidR="00C7598C" w:rsidRDefault="00C7598C" w:rsidP="00C7598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Znajduję się w sytuacji ekonomicznej i finansowej zapewniającej wykonanie zamówienia.</w:t>
      </w:r>
    </w:p>
    <w:p w14:paraId="247EA260" w14:textId="77777777" w:rsidR="00C7598C" w:rsidRDefault="00C7598C" w:rsidP="00C7598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Style w:val="markedcontent"/>
          <w:rFonts w:ascii="Arial" w:hAnsi="Arial" w:cs="Arial"/>
        </w:rPr>
        <w:t>t.j</w:t>
      </w:r>
      <w:proofErr w:type="spellEnd"/>
      <w:r>
        <w:rPr>
          <w:rStyle w:val="markedcontent"/>
          <w:rFonts w:ascii="Arial" w:hAnsi="Arial" w:cs="Arial"/>
        </w:rPr>
        <w:t xml:space="preserve">. Dz. U. z 2023 r. poz. 129 z </w:t>
      </w:r>
      <w:proofErr w:type="spellStart"/>
      <w:r>
        <w:rPr>
          <w:rStyle w:val="markedcontent"/>
          <w:rFonts w:ascii="Arial" w:hAnsi="Arial" w:cs="Arial"/>
        </w:rPr>
        <w:t>późn</w:t>
      </w:r>
      <w:proofErr w:type="spellEnd"/>
      <w:r>
        <w:rPr>
          <w:rStyle w:val="markedcontent"/>
          <w:rFonts w:ascii="Arial" w:hAnsi="Arial" w:cs="Arial"/>
        </w:rPr>
        <w:t>. zm.).</w:t>
      </w:r>
    </w:p>
    <w:p w14:paraId="2927F18D" w14:textId="77777777" w:rsidR="00C7598C" w:rsidRDefault="00C7598C" w:rsidP="00C7598C">
      <w:pPr>
        <w:pStyle w:val="Akapitzlist"/>
        <w:numPr>
          <w:ilvl w:val="0"/>
          <w:numId w:val="5"/>
        </w:numPr>
        <w:autoSpaceDE w:val="0"/>
        <w:autoSpaceDN w:val="0"/>
        <w:spacing w:before="80"/>
        <w:ind w:right="380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 razie wybrania mojej oferty zobowiązuję się do podpisania umowy na warunkach określonych przez Zamawiającego oraz w miejscu i terminie określonym przez Zamawiającego.</w:t>
      </w:r>
    </w:p>
    <w:p w14:paraId="7C6A7C4B" w14:textId="77777777" w:rsidR="00C7598C" w:rsidRDefault="00C7598C" w:rsidP="00C7598C">
      <w:pPr>
        <w:jc w:val="both"/>
        <w:rPr>
          <w:rStyle w:val="markedcontent"/>
          <w:rFonts w:ascii="Arial" w:hAnsi="Arial" w:cs="Arial"/>
        </w:rPr>
      </w:pPr>
    </w:p>
    <w:p w14:paraId="3868E349" w14:textId="5625DDA5" w:rsidR="00DE5C29" w:rsidRDefault="00DE5C29" w:rsidP="00DE5C29">
      <w:pPr>
        <w:shd w:val="clear" w:color="auto" w:fill="FFFFFF"/>
        <w:spacing w:before="240" w:after="160" w:line="259" w:lineRule="auto"/>
        <w:ind w:firstLine="0"/>
        <w:rPr>
          <w:rFonts w:ascii="Arial" w:eastAsiaTheme="minorHAnsi" w:hAnsi="Arial" w:cs="Arial"/>
          <w:i/>
          <w:iCs/>
          <w:color w:val="000000"/>
          <w:spacing w:val="-9"/>
          <w:sz w:val="18"/>
          <w:szCs w:val="18"/>
          <w:lang w:bidi="ar-SA"/>
        </w:rPr>
      </w:pPr>
      <w:r w:rsidRPr="00BC44C8">
        <w:rPr>
          <w:rFonts w:ascii="Arial" w:eastAsiaTheme="minorHAnsi" w:hAnsi="Arial" w:cs="Arial"/>
          <w:i/>
          <w:iCs/>
          <w:color w:val="000000"/>
          <w:spacing w:val="-9"/>
          <w:sz w:val="18"/>
          <w:szCs w:val="18"/>
          <w:lang w:bidi="ar-SA"/>
        </w:rPr>
        <w:t xml:space="preserve">*W przypadku, gdy Wykonawca nie przekazuje danych osobowych innych niż bezpośrednio jego dotyczących lub zachodzi wyłączenie stosowania obowiązku informacyjnego, stosownie do art. 13 ust. 4 lub art. 14 ust. 5 RODO, niniejsze oświadczenie </w:t>
      </w:r>
      <w:commentRangeStart w:id="7"/>
      <w:r w:rsidRPr="00BC44C8">
        <w:rPr>
          <w:rFonts w:ascii="Arial" w:eastAsiaTheme="minorHAnsi" w:hAnsi="Arial" w:cs="Arial"/>
          <w:i/>
          <w:iCs/>
          <w:color w:val="000000"/>
          <w:spacing w:val="-9"/>
          <w:sz w:val="18"/>
          <w:szCs w:val="18"/>
          <w:lang w:bidi="ar-SA"/>
        </w:rPr>
        <w:t>należy</w:t>
      </w:r>
      <w:commentRangeEnd w:id="7"/>
      <w:r w:rsidR="00411E05">
        <w:rPr>
          <w:rStyle w:val="Odwoaniedokomentarza"/>
          <w:rFonts w:ascii="Times New Roman" w:hAnsi="Times New Roman"/>
          <w:lang w:val="x-none" w:eastAsia="x-none" w:bidi="ar-SA"/>
        </w:rPr>
        <w:commentReference w:id="7"/>
      </w:r>
      <w:r w:rsidRPr="00BC44C8">
        <w:rPr>
          <w:rFonts w:ascii="Arial" w:eastAsiaTheme="minorHAnsi" w:hAnsi="Arial" w:cs="Arial"/>
          <w:i/>
          <w:iCs/>
          <w:color w:val="000000"/>
          <w:spacing w:val="-9"/>
          <w:sz w:val="18"/>
          <w:szCs w:val="18"/>
          <w:lang w:bidi="ar-SA"/>
        </w:rPr>
        <w:t xml:space="preserve"> wykreślić</w:t>
      </w:r>
      <w:r w:rsidR="003A5FDB">
        <w:rPr>
          <w:rFonts w:ascii="Arial" w:eastAsiaTheme="minorHAnsi" w:hAnsi="Arial" w:cs="Arial"/>
          <w:i/>
          <w:iCs/>
          <w:color w:val="000000"/>
          <w:spacing w:val="-9"/>
          <w:sz w:val="18"/>
          <w:szCs w:val="18"/>
          <w:lang w:bidi="ar-SA"/>
        </w:rPr>
        <w:t>.</w:t>
      </w:r>
    </w:p>
    <w:p w14:paraId="05B4E8D9" w14:textId="77777777" w:rsidR="003A5FDB" w:rsidRPr="00BC44C8" w:rsidRDefault="003A5FDB" w:rsidP="00DE5C29">
      <w:pPr>
        <w:shd w:val="clear" w:color="auto" w:fill="FFFFFF"/>
        <w:spacing w:before="240" w:after="160" w:line="259" w:lineRule="auto"/>
        <w:ind w:firstLine="0"/>
        <w:rPr>
          <w:rFonts w:ascii="Arial" w:eastAsiaTheme="minorHAnsi" w:hAnsi="Arial" w:cs="Arial"/>
          <w:color w:val="000000"/>
          <w:spacing w:val="-9"/>
          <w:lang w:bidi="ar-SA"/>
        </w:rPr>
      </w:pPr>
    </w:p>
    <w:p w14:paraId="1C2F53CB" w14:textId="77BFC341" w:rsidR="00C7598C" w:rsidRDefault="00C7598C" w:rsidP="00C7598C">
      <w:pPr>
        <w:rPr>
          <w:rFonts w:asciiTheme="minorHAnsi" w:hAnsiTheme="minorHAnsi" w:cstheme="minorBidi"/>
        </w:rPr>
      </w:pPr>
      <w:r>
        <w:br/>
      </w:r>
      <w:r>
        <w:rPr>
          <w:rStyle w:val="markedcontent"/>
          <w:rFonts w:ascii="Arial" w:hAnsi="Arial" w:cs="Arial"/>
        </w:rPr>
        <w:t>Osobą upoważnioną do kontaktów z Zamawiającym jest Pan/Pani.................</w:t>
      </w:r>
      <w:r w:rsidR="003A5FDB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>..</w:t>
      </w:r>
      <w:r w:rsidR="003A5FDB">
        <w:rPr>
          <w:rStyle w:val="markedcontent"/>
          <w:rFonts w:ascii="Arial" w:hAnsi="Arial" w:cs="Arial"/>
        </w:rPr>
        <w:t>..............</w:t>
      </w:r>
      <w:r>
        <w:rPr>
          <w:rStyle w:val="markedcontent"/>
          <w:rFonts w:ascii="Arial" w:hAnsi="Arial" w:cs="Arial"/>
        </w:rPr>
        <w:t>...................</w:t>
      </w:r>
      <w:r>
        <w:br/>
      </w:r>
      <w:r>
        <w:rPr>
          <w:rStyle w:val="markedcontent"/>
          <w:rFonts w:ascii="Arial" w:hAnsi="Arial" w:cs="Arial"/>
        </w:rPr>
        <w:t>tel. ......................</w:t>
      </w:r>
      <w:r w:rsidR="003A5FDB">
        <w:rPr>
          <w:rStyle w:val="markedcontent"/>
          <w:rFonts w:ascii="Arial" w:hAnsi="Arial" w:cs="Arial"/>
        </w:rPr>
        <w:t>...........</w:t>
      </w:r>
      <w:r>
        <w:rPr>
          <w:rStyle w:val="markedcontent"/>
          <w:rFonts w:ascii="Arial" w:hAnsi="Arial" w:cs="Arial"/>
        </w:rPr>
        <w:t>........ fax ......................</w:t>
      </w:r>
      <w:r w:rsidR="003A5FDB">
        <w:rPr>
          <w:rStyle w:val="markedcontent"/>
          <w:rFonts w:ascii="Arial" w:hAnsi="Arial" w:cs="Arial"/>
        </w:rPr>
        <w:t>....</w:t>
      </w:r>
      <w:r>
        <w:rPr>
          <w:rStyle w:val="markedcontent"/>
          <w:rFonts w:ascii="Arial" w:hAnsi="Arial" w:cs="Arial"/>
        </w:rPr>
        <w:t>........... e-mail:........................................................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</w:t>
      </w:r>
      <w:r w:rsidR="003A5FDB">
        <w:rPr>
          <w:rStyle w:val="markedcontent"/>
          <w:rFonts w:ascii="Arial" w:hAnsi="Arial" w:cs="Arial"/>
        </w:rPr>
        <w:t>...............</w:t>
      </w:r>
      <w:r>
        <w:rPr>
          <w:rStyle w:val="markedcontent"/>
          <w:rFonts w:ascii="Arial" w:hAnsi="Arial" w:cs="Arial"/>
        </w:rPr>
        <w:t>..................</w:t>
      </w:r>
    </w:p>
    <w:p w14:paraId="5EAE40AD" w14:textId="77777777" w:rsidR="00C7598C" w:rsidRDefault="00C7598C" w:rsidP="00C7598C"/>
    <w:p w14:paraId="5DF413F3" w14:textId="77777777" w:rsidR="00C7598C" w:rsidRDefault="00C7598C" w:rsidP="00C7598C"/>
    <w:p w14:paraId="77AE28B7" w14:textId="77777777" w:rsidR="00C7598C" w:rsidRDefault="00C7598C" w:rsidP="00C7598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Do formularza ofertowego załączamy:</w:t>
      </w:r>
      <w:r>
        <w:br/>
      </w:r>
      <w:r>
        <w:rPr>
          <w:rStyle w:val="markedcontent"/>
          <w:rFonts w:ascii="Arial" w:hAnsi="Arial" w:cs="Arial"/>
        </w:rPr>
        <w:t>1...................................................................................................................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2...................................................................................................................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3...................................................................................................................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4...................................................................................................................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5...................................................................................................................</w:t>
      </w:r>
      <w:r>
        <w:br/>
      </w:r>
    </w:p>
    <w:p w14:paraId="6F5CF3B5" w14:textId="77777777" w:rsidR="00C7598C" w:rsidRDefault="00C7598C" w:rsidP="00C7598C">
      <w:pPr>
        <w:jc w:val="right"/>
        <w:rPr>
          <w:rStyle w:val="markedcontent"/>
          <w:rFonts w:ascii="Arial" w:hAnsi="Arial" w:cs="Arial"/>
        </w:rPr>
      </w:pPr>
    </w:p>
    <w:p w14:paraId="5BFE5113" w14:textId="77777777" w:rsidR="00C7598C" w:rsidRDefault="00C7598C" w:rsidP="00C7598C">
      <w:pPr>
        <w:jc w:val="right"/>
        <w:rPr>
          <w:rStyle w:val="markedcontent"/>
          <w:rFonts w:ascii="Arial" w:hAnsi="Arial" w:cs="Arial"/>
        </w:rPr>
      </w:pPr>
    </w:p>
    <w:p w14:paraId="46793C84" w14:textId="77777777" w:rsidR="00C7598C" w:rsidRDefault="00C7598C" w:rsidP="00C7598C">
      <w:pPr>
        <w:jc w:val="right"/>
      </w:pPr>
      <w:r>
        <w:rPr>
          <w:rStyle w:val="markedcontent"/>
          <w:rFonts w:ascii="Arial" w:hAnsi="Arial" w:cs="Arial"/>
        </w:rPr>
        <w:t>(pieczątka i podpis Wykonawcy lub osoby upoważnionej)</w:t>
      </w:r>
    </w:p>
    <w:p w14:paraId="29C36104" w14:textId="77777777" w:rsidR="00C7598C" w:rsidRPr="00BC44C8" w:rsidRDefault="00C7598C" w:rsidP="00BD28F8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b/>
          <w:lang w:eastAsia="pl-PL"/>
        </w:rPr>
      </w:pPr>
    </w:p>
    <w:sectPr w:rsidR="00C7598C" w:rsidRPr="00BC44C8" w:rsidSect="00625EAF">
      <w:footerReference w:type="default" r:id="rId12"/>
      <w:pgSz w:w="11906" w:h="16838"/>
      <w:pgMar w:top="709" w:right="849" w:bottom="1560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Kancelaria Szczesna" w:date="2023-04-03T14:26:00Z" w:initials="KS">
    <w:p w14:paraId="520BB6AF" w14:textId="4AE19681" w:rsidR="00411E05" w:rsidRPr="00411E05" w:rsidRDefault="00411E05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Proszę  o weryfikację, jakiego oświadczenia dotyczy to postanowienie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0BB6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6093" w16cex:dateUtc="2023-04-03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0BB6AF" w16cid:durableId="27D560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2427" w14:textId="77777777" w:rsidR="00E14E55" w:rsidRDefault="00E14E55" w:rsidP="00E53659">
      <w:r>
        <w:separator/>
      </w:r>
    </w:p>
  </w:endnote>
  <w:endnote w:type="continuationSeparator" w:id="0">
    <w:p w14:paraId="63D535C8" w14:textId="77777777" w:rsidR="00E14E55" w:rsidRDefault="00E14E55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415" w14:textId="77777777" w:rsidR="00F26594" w:rsidRDefault="00F26594">
    <w:pPr>
      <w:pStyle w:val="Stopka"/>
      <w:jc w:val="center"/>
    </w:pPr>
  </w:p>
  <w:p w14:paraId="191D59CD" w14:textId="77777777"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ADA2" w14:textId="77777777" w:rsidR="00E14E55" w:rsidRDefault="00E14E55" w:rsidP="00E53659">
      <w:r>
        <w:separator/>
      </w:r>
    </w:p>
  </w:footnote>
  <w:footnote w:type="continuationSeparator" w:id="0">
    <w:p w14:paraId="24E139E4" w14:textId="77777777" w:rsidR="00E14E55" w:rsidRDefault="00E14E55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7DB"/>
    <w:multiLevelType w:val="hybridMultilevel"/>
    <w:tmpl w:val="5FBE8D2E"/>
    <w:lvl w:ilvl="0" w:tplc="656E9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773464">
    <w:abstractNumId w:val="2"/>
  </w:num>
  <w:num w:numId="2" w16cid:durableId="713315258">
    <w:abstractNumId w:val="0"/>
  </w:num>
  <w:num w:numId="3" w16cid:durableId="1102526895">
    <w:abstractNumId w:val="4"/>
  </w:num>
  <w:num w:numId="4" w16cid:durableId="2101681275">
    <w:abstractNumId w:val="1"/>
  </w:num>
  <w:num w:numId="5" w16cid:durableId="1924220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Szczesna">
    <w15:presenceInfo w15:providerId="Windows Live" w15:userId="09c3d9acc1925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5935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93015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36AAD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5FD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11E05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1382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A7C92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0DCA"/>
    <w:rsid w:val="004F14C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0F62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03E9"/>
    <w:rsid w:val="00623F31"/>
    <w:rsid w:val="00625EAF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0B7F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E7F31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1CCB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91E"/>
    <w:rsid w:val="007D79E1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6F3A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380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0DD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54A8E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C44C8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69C0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16DB2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7598C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4AF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5C29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E55"/>
    <w:rsid w:val="00E14FF4"/>
    <w:rsid w:val="00E22216"/>
    <w:rsid w:val="00E23563"/>
    <w:rsid w:val="00E2413C"/>
    <w:rsid w:val="00E263C2"/>
    <w:rsid w:val="00E303D3"/>
    <w:rsid w:val="00E33193"/>
    <w:rsid w:val="00E47513"/>
    <w:rsid w:val="00E52F1D"/>
    <w:rsid w:val="00E53659"/>
    <w:rsid w:val="00E618DC"/>
    <w:rsid w:val="00E62A10"/>
    <w:rsid w:val="00E6362B"/>
    <w:rsid w:val="00E66232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2F4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4425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5FA2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markedcontent">
    <w:name w:val="markedcontent"/>
    <w:basedOn w:val="Domylnaczcionkaakapitu"/>
    <w:rsid w:val="004F14C9"/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locked/>
    <w:rsid w:val="00C7598C"/>
    <w:rPr>
      <w:sz w:val="22"/>
      <w:szCs w:val="22"/>
      <w:lang w:eastAsia="en-US" w:bidi="en-US"/>
    </w:rPr>
  </w:style>
  <w:style w:type="paragraph" w:styleId="Poprawka">
    <w:name w:val="Revision"/>
    <w:hidden/>
    <w:uiPriority w:val="99"/>
    <w:semiHidden/>
    <w:rsid w:val="00650B7F"/>
    <w:rPr>
      <w:sz w:val="22"/>
      <w:szCs w:val="22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E05"/>
    <w:pPr>
      <w:widowControl/>
      <w:ind w:left="0" w:firstLine="360"/>
      <w:jc w:val="left"/>
    </w:pPr>
    <w:rPr>
      <w:rFonts w:ascii="Calibri" w:hAnsi="Calibri"/>
      <w:b/>
      <w:bCs/>
      <w:lang w:val="pl-PL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E05"/>
    <w:rPr>
      <w:rFonts w:ascii="Times New Roman" w:hAnsi="Times New Roman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DF72-3F5A-48D4-987D-B26DA9E6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Kancelaria Szczesna</cp:lastModifiedBy>
  <cp:revision>3</cp:revision>
  <cp:lastPrinted>2023-04-03T09:36:00Z</cp:lastPrinted>
  <dcterms:created xsi:type="dcterms:W3CDTF">2023-04-03T09:37:00Z</dcterms:created>
  <dcterms:modified xsi:type="dcterms:W3CDTF">2023-04-03T12:27:00Z</dcterms:modified>
</cp:coreProperties>
</file>