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2469" w14:textId="489D7425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5B7D890E" w14:textId="347C916F" w:rsidR="004461FF" w:rsidRPr="00E563C8" w:rsidRDefault="004F6553" w:rsidP="004F6553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i/>
          <w:iCs/>
          <w:spacing w:val="-9"/>
          <w:sz w:val="18"/>
          <w:szCs w:val="18"/>
        </w:rPr>
        <w:t>Numer sprawy:</w:t>
      </w:r>
      <w:r w:rsidR="00DA3171">
        <w:rPr>
          <w:rFonts w:ascii="Arial" w:hAnsi="Arial" w:cs="Arial"/>
          <w:i/>
          <w:iCs/>
          <w:spacing w:val="-9"/>
          <w:sz w:val="18"/>
          <w:szCs w:val="18"/>
        </w:rPr>
        <w:t xml:space="preserve"> 18/ZP/ZO/2021</w:t>
      </w:r>
      <w:r>
        <w:rPr>
          <w:rFonts w:ascii="Arial" w:hAnsi="Arial" w:cs="Arial"/>
          <w:i/>
          <w:iCs/>
          <w:spacing w:val="-9"/>
          <w:sz w:val="18"/>
          <w:szCs w:val="18"/>
        </w:rPr>
        <w:t xml:space="preserve"> </w:t>
      </w:r>
    </w:p>
    <w:p w14:paraId="63A440BB" w14:textId="77777777" w:rsid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</w:p>
    <w:p w14:paraId="4D30941D" w14:textId="262E0194" w:rsidR="004461FF" w:rsidRPr="004461FF" w:rsidRDefault="004461FF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  <w:u w:val="dotted"/>
        </w:rPr>
      </w:pP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 xml:space="preserve">Warszawa, dn. </w:t>
      </w:r>
      <w:r w:rsidR="00061770">
        <w:rPr>
          <w:rFonts w:ascii="Arial" w:hAnsi="Arial" w:cs="Arial"/>
          <w:i/>
          <w:iCs/>
          <w:color w:val="000000"/>
          <w:sz w:val="20"/>
          <w:u w:val="dotted"/>
        </w:rPr>
        <w:t>2</w:t>
      </w:r>
      <w:r w:rsidR="006F12FB">
        <w:rPr>
          <w:rFonts w:ascii="Arial" w:hAnsi="Arial" w:cs="Arial"/>
          <w:i/>
          <w:iCs/>
          <w:color w:val="000000"/>
          <w:sz w:val="20"/>
          <w:u w:val="dotted"/>
        </w:rPr>
        <w:t>0</w:t>
      </w:r>
      <w:r w:rsidR="00746246">
        <w:rPr>
          <w:rFonts w:ascii="Arial" w:hAnsi="Arial" w:cs="Arial"/>
          <w:i/>
          <w:iCs/>
          <w:color w:val="000000"/>
          <w:sz w:val="20"/>
          <w:u w:val="dotted"/>
        </w:rPr>
        <w:t>.0</w:t>
      </w:r>
      <w:r w:rsidR="00932919">
        <w:rPr>
          <w:rFonts w:ascii="Arial" w:hAnsi="Arial" w:cs="Arial"/>
          <w:i/>
          <w:iCs/>
          <w:color w:val="000000"/>
          <w:sz w:val="20"/>
          <w:u w:val="dotted"/>
        </w:rPr>
        <w:t>8</w:t>
      </w:r>
      <w:r w:rsidRPr="004461FF">
        <w:rPr>
          <w:rFonts w:ascii="Arial" w:hAnsi="Arial" w:cs="Arial"/>
          <w:i/>
          <w:iCs/>
          <w:color w:val="000000"/>
          <w:sz w:val="20"/>
          <w:u w:val="dotted"/>
        </w:rPr>
        <w:t>.2021 r.</w:t>
      </w:r>
    </w:p>
    <w:p w14:paraId="1CC3CB8D" w14:textId="2F54398D" w:rsidR="00ED632C" w:rsidRPr="00C41915" w:rsidRDefault="00ED632C" w:rsidP="00ED63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  <w:r w:rsidRPr="00C41915">
        <w:rPr>
          <w:rFonts w:ascii="Arial" w:hAnsi="Arial" w:cs="Arial"/>
          <w:i/>
          <w:iCs/>
          <w:color w:val="000000"/>
          <w:sz w:val="20"/>
        </w:rPr>
        <w:t>Miejscowość i data</w:t>
      </w:r>
    </w:p>
    <w:p w14:paraId="1E64A263" w14:textId="77777777" w:rsidR="00ED632C" w:rsidRPr="00E563C8" w:rsidRDefault="00ED632C" w:rsidP="00ED63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B6725B" w14:textId="7B79474F" w:rsidR="00ED632C" w:rsidRDefault="00746246" w:rsidP="00ED632C">
      <w:pPr>
        <w:shd w:val="clear" w:color="auto" w:fill="FFFFFF"/>
        <w:autoSpaceDE w:val="0"/>
        <w:spacing w:line="230" w:lineRule="exact"/>
        <w:ind w:left="2127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ZAM</w:t>
      </w:r>
      <w:r w:rsidR="00F8271A">
        <w:rPr>
          <w:rFonts w:ascii="Arial" w:hAnsi="Arial" w:cs="Arial"/>
          <w:b/>
          <w:sz w:val="22"/>
          <w:szCs w:val="22"/>
        </w:rPr>
        <w:t>Ó</w:t>
      </w:r>
      <w:r>
        <w:rPr>
          <w:rFonts w:ascii="Arial" w:hAnsi="Arial" w:cs="Arial"/>
          <w:b/>
          <w:sz w:val="22"/>
          <w:szCs w:val="22"/>
        </w:rPr>
        <w:t>WIENIU</w:t>
      </w:r>
    </w:p>
    <w:p w14:paraId="12E2CD29" w14:textId="1749907E" w:rsidR="00ED632C" w:rsidRPr="00E563C8" w:rsidRDefault="00ED632C" w:rsidP="00F8271A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21E55F62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778902FF" w14:textId="77777777" w:rsidR="00ED632C" w:rsidRPr="00E563C8" w:rsidRDefault="00ED632C" w:rsidP="00ED632C">
      <w:pPr>
        <w:jc w:val="center"/>
        <w:rPr>
          <w:rFonts w:ascii="Arial" w:hAnsi="Arial" w:cs="Arial"/>
          <w:b/>
          <w:sz w:val="22"/>
          <w:szCs w:val="22"/>
        </w:rPr>
      </w:pPr>
    </w:p>
    <w:p w14:paraId="5E44ED04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  <w:r w:rsidRPr="00E563C8">
        <w:rPr>
          <w:rFonts w:ascii="Arial" w:hAnsi="Arial" w:cs="Arial"/>
          <w:i/>
          <w:iCs/>
          <w:color w:val="000000"/>
          <w:sz w:val="22"/>
          <w:szCs w:val="22"/>
        </w:rPr>
        <w:t>(wskazać odpowiednio)</w:t>
      </w:r>
    </w:p>
    <w:p w14:paraId="1545A060" w14:textId="7D7F64DF" w:rsidR="00ED632C" w:rsidRPr="00E563C8" w:rsidRDefault="00ED632C" w:rsidP="00ED632C">
      <w:pPr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</w:t>
      </w:r>
      <w:r w:rsidR="00A20E05" w:rsidRPr="00A20E05">
        <w:rPr>
          <w:rFonts w:ascii="Arial" w:hAnsi="Arial" w:cs="Arial"/>
          <w:sz w:val="22"/>
          <w:szCs w:val="22"/>
          <w:u w:val="dotted"/>
        </w:rPr>
        <w:t>Polska Akademia Nauk Zakład Działalności Pomocniczej w Warszawie</w:t>
      </w:r>
    </w:p>
    <w:p w14:paraId="2B264843" w14:textId="04F8E7D8" w:rsidR="00ED632C" w:rsidRPr="00E563C8" w:rsidRDefault="00ED632C" w:rsidP="00ED632C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Adres: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A20E0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 xml:space="preserve">ul.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Nowy Świat 72</w:t>
      </w:r>
    </w:p>
    <w:p w14:paraId="76AEED75" w14:textId="6B0D91CF" w:rsidR="00ED632C" w:rsidRPr="00E563C8" w:rsidRDefault="00ED632C" w:rsidP="00ED632C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e-mail:</w:t>
      </w:r>
      <w:r w:rsidR="00940EF9">
        <w:fldChar w:fldCharType="begin"/>
      </w:r>
      <w:r w:rsidR="00940EF9">
        <w:instrText xml:space="preserve"> HYPERLINK "mailto:accademia@rzym.pan.pl" </w:instrText>
      </w:r>
      <w:r w:rsidR="004110CD">
        <w:fldChar w:fldCharType="separate"/>
      </w:r>
      <w:r w:rsidR="00940EF9">
        <w:fldChar w:fldCharType="end"/>
      </w: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B74D65" w:rsidRPr="00B74D65">
        <w:rPr>
          <w:rFonts w:ascii="Arial" w:eastAsia="Calibri" w:hAnsi="Arial" w:cs="Arial"/>
          <w:sz w:val="22"/>
          <w:szCs w:val="22"/>
          <w:u w:val="dotted"/>
          <w:lang w:val="it-IT" w:eastAsia="en-US"/>
        </w:rPr>
        <w:t>sekretariat@zdp.pan.pl</w:t>
      </w:r>
    </w:p>
    <w:p w14:paraId="20CF7BD2" w14:textId="7D51501B" w:rsidR="00ED632C" w:rsidRPr="00E563C8" w:rsidRDefault="00ED632C" w:rsidP="00357303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52CDF55D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Opis przedmiotu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E563C8">
        <w:rPr>
          <w:rFonts w:ascii="Arial" w:hAnsi="Arial" w:cs="Arial"/>
          <w:b/>
          <w:sz w:val="22"/>
          <w:szCs w:val="22"/>
        </w:rPr>
        <w:t xml:space="preserve"> </w:t>
      </w:r>
    </w:p>
    <w:p w14:paraId="700164EA" w14:textId="02FBB0C4" w:rsidR="00615D38" w:rsidRPr="00615D38" w:rsidRDefault="00615D38" w:rsidP="00615D38">
      <w:pPr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„Wykonanie wielobranżowej dokumentacji projektowej remontu piwnic w Pałacu Staszica w Warszawie przy ul. Nowy Świat 72” wraz z uzyskaniem pozwolenia na  wykonanie </w:t>
      </w:r>
      <w:r w:rsidR="008D22F3">
        <w:rPr>
          <w:rFonts w:ascii="Arial" w:hAnsi="Arial" w:cs="Arial"/>
          <w:sz w:val="22"/>
          <w:szCs w:val="22"/>
        </w:rPr>
        <w:t xml:space="preserve">robót budowlanych </w:t>
      </w:r>
      <w:r w:rsidRPr="00615D38">
        <w:rPr>
          <w:rFonts w:ascii="Arial" w:hAnsi="Arial" w:cs="Arial"/>
          <w:sz w:val="22"/>
          <w:szCs w:val="22"/>
        </w:rPr>
        <w:t>wydanego przez Mazowieckiego Wojewódzkiego Konserwatora Zabytków oraz uzyskaniem pozwolenia na budowę w zakresie:</w:t>
      </w:r>
    </w:p>
    <w:p w14:paraId="008957BA" w14:textId="77777777" w:rsidR="00615D38" w:rsidRPr="00615D38" w:rsidRDefault="00615D38" w:rsidP="00615D38">
      <w:pPr>
        <w:pStyle w:val="Akapitzlist"/>
        <w:autoSpaceDE w:val="0"/>
        <w:autoSpaceDN w:val="0"/>
        <w:adjustRightInd w:val="0"/>
        <w:ind w:left="1134" w:firstLine="0"/>
        <w:contextualSpacing/>
        <w:rPr>
          <w:rFonts w:ascii="Arial" w:hAnsi="Arial" w:cs="Arial"/>
          <w:sz w:val="22"/>
          <w:szCs w:val="22"/>
        </w:rPr>
      </w:pPr>
    </w:p>
    <w:p w14:paraId="2FF731A5" w14:textId="096D67AA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wymiana istniejących  linii zasilających od rozdzielnicy niskiego napięcia zlokalizowanej w stacji transformatorowej STOEN OPERATOR do rozdzielni głównych  RG PAN w piwnicach budynku, </w:t>
      </w:r>
    </w:p>
    <w:p w14:paraId="39384DD3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przepustów i trasy koryt kablowych od stacji transformatorowej do nowoprojektowanej rozdzielnicy głównej niskiego napięcia RG PAN, </w:t>
      </w:r>
    </w:p>
    <w:p w14:paraId="400E76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przeprojektowanie i przystosowanie istniejącego pomieszczenia technicznego dla potrzeb rozdzielni głównej niskiego napięcia RG PAN zgodnie z załączoną koncepcją projektową, </w:t>
      </w:r>
    </w:p>
    <w:p w14:paraId="05E6C7C2" w14:textId="2AAA54DD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</w:t>
      </w:r>
      <w:r w:rsidR="00D03ED3">
        <w:rPr>
          <w:rFonts w:ascii="Arial" w:hAnsi="Arial" w:cs="Arial"/>
          <w:sz w:val="22"/>
          <w:szCs w:val="22"/>
        </w:rPr>
        <w:t xml:space="preserve">ojektowanie rozdzielni głównej </w:t>
      </w:r>
      <w:r w:rsidRPr="00615D38">
        <w:rPr>
          <w:rFonts w:ascii="Arial" w:hAnsi="Arial" w:cs="Arial"/>
          <w:sz w:val="22"/>
          <w:szCs w:val="22"/>
        </w:rPr>
        <w:t>RG PAN wraz z wyposażeniem aparatowym w oparciu o koncepcję techniczną, </w:t>
      </w:r>
    </w:p>
    <w:p w14:paraId="018A0A5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rozdzielni głównej administracyjnej RGA PAN, </w:t>
      </w:r>
    </w:p>
    <w:p w14:paraId="27BC3DB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likwidacja istniejących rozdzielni RG PAN  I RG ADM, </w:t>
      </w:r>
    </w:p>
    <w:p w14:paraId="7B979A12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na poziomie piwnic kompleksowa wymiana instalacji elektrycznej  w tym wymiana  opraw oświetleniowych i osprzętu instalacyjnego oraz rozdzielnic podziałowych, </w:t>
      </w:r>
    </w:p>
    <w:p w14:paraId="01FEAA0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oświetlenia ewakuacyjnego w piwnicach, </w:t>
      </w:r>
    </w:p>
    <w:p w14:paraId="21CD859E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zasilania hydroforni p-</w:t>
      </w:r>
      <w:proofErr w:type="spellStart"/>
      <w:r w:rsidRPr="00615D38">
        <w:rPr>
          <w:rFonts w:ascii="Arial" w:hAnsi="Arial" w:cs="Arial"/>
          <w:sz w:val="22"/>
          <w:szCs w:val="22"/>
        </w:rPr>
        <w:t>poż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., </w:t>
      </w:r>
    </w:p>
    <w:p w14:paraId="648BC548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rozdzielnicy głównej p-</w:t>
      </w:r>
      <w:proofErr w:type="spellStart"/>
      <w:r w:rsidRPr="00615D38">
        <w:rPr>
          <w:rFonts w:ascii="Arial" w:hAnsi="Arial" w:cs="Arial"/>
          <w:sz w:val="22"/>
          <w:szCs w:val="22"/>
        </w:rPr>
        <w:t>poż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., </w:t>
      </w:r>
    </w:p>
    <w:p w14:paraId="611C458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zasilania wind,</w:t>
      </w:r>
    </w:p>
    <w:p w14:paraId="14A52FBB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zasilania pomieszczeń technicznych na poziomie piwnic zgodnie z ich przeznaczeniem funkcjonalnym, </w:t>
      </w:r>
    </w:p>
    <w:p w14:paraId="2024D5ED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wymiany istniejących i montażu dodatkowych połączeń wyrównawczych w piwnicach, </w:t>
      </w:r>
    </w:p>
    <w:p w14:paraId="402FB964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zaprojektowanie lokalnych uziemień szpilkowych, </w:t>
      </w:r>
    </w:p>
    <w:p w14:paraId="01E8186F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na poziomie piwnic koryt instalacyjnych dla potrzeb instalacji elektrycznych i teletechnicznych / wydzielone instalacje / </w:t>
      </w:r>
    </w:p>
    <w:p w14:paraId="3FFE0B67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contextualSpacing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 dostosowanie istniejącego półpośredniego układu pomiarowego do aktualnych wymagań Operatora Systemu Dystrybucyjnego. Przeniesienie licznika do nowo projektowanej rozdzielni głównej </w:t>
      </w:r>
    </w:p>
    <w:p w14:paraId="1008474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>opracowanie koncepcji tymczasowych przełączeń w celu maksymalnego utrzymania ciągłości zasilania obiektu,</w:t>
      </w:r>
    </w:p>
    <w:p w14:paraId="28A39656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zaprojektowanie instalacji p.poż. w piwnicy Pałacu Staszica zgodnie </w:t>
      </w:r>
      <w:r w:rsidRPr="00615D38">
        <w:rPr>
          <w:rFonts w:ascii="Arial" w:hAnsi="Arial" w:cs="Arial"/>
          <w:sz w:val="22"/>
          <w:szCs w:val="22"/>
        </w:rPr>
        <w:br/>
        <w:t>z obowiązującymi przepisami oraz „Ekspertyzą techniczną Pałacu Staszica” wykonaną przez p. Grzegorza Dzienia,</w:t>
      </w:r>
    </w:p>
    <w:p w14:paraId="26CB1A6A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oceny stanu technicznego instalacji sanitarnej i na jej podstawie </w:t>
      </w:r>
      <w:r w:rsidRPr="00615D38">
        <w:rPr>
          <w:rFonts w:ascii="Arial" w:hAnsi="Arial" w:cs="Arial"/>
          <w:sz w:val="22"/>
          <w:szCs w:val="22"/>
        </w:rPr>
        <w:lastRenderedPageBreak/>
        <w:t>przygotowanie niezbędnego zakresu prac, które objęty zostanie  dokumentacją projektową,</w:t>
      </w:r>
    </w:p>
    <w:p w14:paraId="58C11EB0" w14:textId="77777777" w:rsidR="00615D38" w:rsidRPr="00615D38" w:rsidRDefault="00615D38" w:rsidP="00615D3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projektu przebudowy instalacji sanitarnej  / wodnej , kanalizacyjnej i wentylacyjnej/ na poziomie piwnic, </w:t>
      </w:r>
    </w:p>
    <w:p w14:paraId="433E3A09" w14:textId="77777777" w:rsidR="008D22F3" w:rsidRPr="00892127" w:rsidRDefault="008D22F3" w:rsidP="008D22F3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92127">
        <w:rPr>
          <w:rFonts w:ascii="Arial" w:eastAsia="Calibri" w:hAnsi="Arial" w:cs="Arial"/>
          <w:sz w:val="22"/>
          <w:szCs w:val="22"/>
          <w:lang w:eastAsia="en-US"/>
        </w:rPr>
        <w:t>Zakres zamówienia obejmuje również:</w:t>
      </w:r>
    </w:p>
    <w:p w14:paraId="1122DA85" w14:textId="77777777" w:rsidR="008D22F3" w:rsidRPr="006C4609" w:rsidRDefault="008D22F3" w:rsidP="008D22F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5D38">
        <w:rPr>
          <w:rFonts w:ascii="Arial" w:hAnsi="Arial" w:cs="Arial"/>
          <w:sz w:val="22"/>
          <w:szCs w:val="22"/>
        </w:rPr>
        <w:t xml:space="preserve">wykonanie inwentaryzacji </w:t>
      </w:r>
      <w:proofErr w:type="spellStart"/>
      <w:r w:rsidRPr="00615D38">
        <w:rPr>
          <w:rFonts w:ascii="Arial" w:hAnsi="Arial" w:cs="Arial"/>
          <w:sz w:val="22"/>
          <w:szCs w:val="22"/>
        </w:rPr>
        <w:t>architektoniczno</w:t>
      </w:r>
      <w:proofErr w:type="spellEnd"/>
      <w:r w:rsidRPr="00615D38">
        <w:rPr>
          <w:rFonts w:ascii="Arial" w:hAnsi="Arial" w:cs="Arial"/>
          <w:sz w:val="22"/>
          <w:szCs w:val="22"/>
        </w:rPr>
        <w:t xml:space="preserve"> – budowlanej piwnic </w:t>
      </w:r>
      <w:r w:rsidRPr="006C4609">
        <w:rPr>
          <w:rFonts w:ascii="Arial" w:hAnsi="Arial" w:cs="Arial"/>
          <w:sz w:val="22"/>
          <w:szCs w:val="22"/>
        </w:rPr>
        <w:t>budynku w technologii 3 D,</w:t>
      </w:r>
    </w:p>
    <w:p w14:paraId="454540B0" w14:textId="5211128D" w:rsidR="008D22F3" w:rsidRPr="00892127" w:rsidRDefault="00892127" w:rsidP="008D22F3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C4609">
        <w:rPr>
          <w:rFonts w:ascii="Arial" w:eastAsia="Calibri" w:hAnsi="Arial" w:cs="Arial"/>
          <w:sz w:val="22"/>
          <w:szCs w:val="22"/>
          <w:lang w:eastAsia="en-US"/>
        </w:rPr>
        <w:t xml:space="preserve">uzgodnienie </w:t>
      </w:r>
      <w:r w:rsidR="008D22F3" w:rsidRPr="006C4609">
        <w:rPr>
          <w:rFonts w:ascii="Arial" w:eastAsia="Calibri" w:hAnsi="Arial" w:cs="Arial"/>
          <w:sz w:val="22"/>
          <w:szCs w:val="22"/>
          <w:lang w:eastAsia="en-US"/>
        </w:rPr>
        <w:t xml:space="preserve">dokumentacji </w:t>
      </w:r>
      <w:r w:rsidR="008D22F3" w:rsidRPr="006C4609">
        <w:rPr>
          <w:rFonts w:ascii="Arial" w:hAnsi="Arial" w:cs="Arial"/>
          <w:sz w:val="22"/>
          <w:szCs w:val="22"/>
        </w:rPr>
        <w:t>w zakresie niezbędnym do złożenia wniosku</w:t>
      </w:r>
      <w:r w:rsidR="008D22F3" w:rsidRPr="00892127">
        <w:rPr>
          <w:rFonts w:ascii="Arial" w:hAnsi="Arial" w:cs="Arial"/>
          <w:sz w:val="22"/>
          <w:szCs w:val="22"/>
        </w:rPr>
        <w:t xml:space="preserve"> o wydanie pozwolenia Mazowieckiego Wojewódzkiego Konserwatora Zabytków na wykonanie robót budowlanych, jak również w zakresie niezbędnym do  uzyskania pozwolenia na budowę zgodnie z obowiązującymi przepisami</w:t>
      </w:r>
      <w:r w:rsidR="008D22F3" w:rsidRPr="0089212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3EF2FD6" w14:textId="0C07335B" w:rsidR="008D22F3" w:rsidRPr="00892127" w:rsidRDefault="008D22F3" w:rsidP="008D22F3">
      <w:pPr>
        <w:widowControl/>
        <w:numPr>
          <w:ilvl w:val="0"/>
          <w:numId w:val="19"/>
        </w:numPr>
        <w:suppressAutoHyphens w:val="0"/>
        <w:spacing w:after="200" w:line="300" w:lineRule="atLeast"/>
        <w:contextualSpacing/>
        <w:rPr>
          <w:rFonts w:ascii="Arial" w:hAnsi="Arial" w:cs="Arial"/>
          <w:strike/>
          <w:sz w:val="22"/>
          <w:szCs w:val="22"/>
        </w:rPr>
      </w:pPr>
      <w:r w:rsidRPr="00892127">
        <w:rPr>
          <w:rFonts w:ascii="Arial" w:eastAsia="Calibri" w:hAnsi="Arial" w:cs="Arial"/>
          <w:sz w:val="22"/>
          <w:szCs w:val="22"/>
          <w:lang w:eastAsia="en-US"/>
        </w:rPr>
        <w:t xml:space="preserve">uzyskanie </w:t>
      </w:r>
      <w:r w:rsidR="00892127">
        <w:rPr>
          <w:rFonts w:ascii="Arial" w:eastAsia="Calibri" w:hAnsi="Arial" w:cs="Arial"/>
          <w:sz w:val="22"/>
          <w:szCs w:val="22"/>
          <w:lang w:eastAsia="en-US"/>
        </w:rPr>
        <w:t>ostatecznego/</w:t>
      </w:r>
      <w:r w:rsidR="00AF7144">
        <w:rPr>
          <w:rFonts w:ascii="Arial" w:eastAsia="Calibri" w:hAnsi="Arial" w:cs="Arial"/>
          <w:sz w:val="22"/>
          <w:szCs w:val="22"/>
          <w:lang w:eastAsia="en-US"/>
        </w:rPr>
        <w:t xml:space="preserve">prawomocnego </w:t>
      </w:r>
      <w:r w:rsidRPr="00892127">
        <w:rPr>
          <w:rFonts w:ascii="Arial" w:hAnsi="Arial" w:cs="Arial"/>
          <w:sz w:val="22"/>
          <w:szCs w:val="22"/>
        </w:rPr>
        <w:t xml:space="preserve">pozwolenia Mazowieckiego Wojewódzkiego Konserwatora Zabytków </w:t>
      </w:r>
      <w:bookmarkStart w:id="0" w:name="_Hlk79655699"/>
      <w:r w:rsidRPr="00892127">
        <w:rPr>
          <w:rFonts w:ascii="Arial" w:hAnsi="Arial" w:cs="Arial"/>
          <w:sz w:val="22"/>
          <w:szCs w:val="22"/>
        </w:rPr>
        <w:t>na wykonanie robót budowlanych objętych dokumentacją,</w:t>
      </w:r>
      <w:bookmarkEnd w:id="0"/>
    </w:p>
    <w:p w14:paraId="0EE71450" w14:textId="488F064C" w:rsidR="008D22F3" w:rsidRPr="00892127" w:rsidRDefault="008D22F3" w:rsidP="00892127">
      <w:pPr>
        <w:widowControl/>
        <w:numPr>
          <w:ilvl w:val="0"/>
          <w:numId w:val="19"/>
        </w:numPr>
        <w:suppressAutoHyphens w:val="0"/>
        <w:spacing w:after="200" w:line="300" w:lineRule="atLeast"/>
        <w:contextualSpacing/>
        <w:rPr>
          <w:rFonts w:ascii="Arial" w:hAnsi="Arial" w:cs="Arial"/>
          <w:strike/>
          <w:sz w:val="22"/>
          <w:szCs w:val="22"/>
        </w:rPr>
      </w:pPr>
      <w:r w:rsidRPr="00892127">
        <w:rPr>
          <w:rFonts w:ascii="Arial" w:hAnsi="Arial" w:cs="Arial"/>
          <w:sz w:val="22"/>
          <w:szCs w:val="22"/>
        </w:rPr>
        <w:t xml:space="preserve">uzyskanie </w:t>
      </w:r>
      <w:r w:rsidR="00AF7144">
        <w:rPr>
          <w:rFonts w:ascii="Arial" w:hAnsi="Arial" w:cs="Arial"/>
          <w:sz w:val="22"/>
          <w:szCs w:val="22"/>
        </w:rPr>
        <w:t>ostatecznego/</w:t>
      </w:r>
      <w:r w:rsidRPr="00892127">
        <w:rPr>
          <w:rFonts w:ascii="Arial" w:hAnsi="Arial" w:cs="Arial"/>
          <w:sz w:val="22"/>
          <w:szCs w:val="22"/>
        </w:rPr>
        <w:t>prawomocnego pozwolenia na budowę na wykonanie robót budowlanych objętych dokumentacją</w:t>
      </w:r>
      <w:r>
        <w:rPr>
          <w:rFonts w:ascii="Arial" w:hAnsi="Arial" w:cs="Arial"/>
          <w:sz w:val="22"/>
          <w:szCs w:val="22"/>
        </w:rPr>
        <w:t>,</w:t>
      </w:r>
    </w:p>
    <w:p w14:paraId="5202F92F" w14:textId="2323E574" w:rsidR="008D22F3" w:rsidRPr="00892127" w:rsidRDefault="008D22F3" w:rsidP="008D22F3">
      <w:pPr>
        <w:pStyle w:val="Akapitzlist"/>
        <w:widowControl/>
        <w:numPr>
          <w:ilvl w:val="0"/>
          <w:numId w:val="19"/>
        </w:numPr>
        <w:suppressAutoHyphens w:val="0"/>
        <w:spacing w:after="200" w:line="300" w:lineRule="atLeast"/>
        <w:contextualSpacing/>
        <w:rPr>
          <w:rFonts w:ascii="Arial" w:hAnsi="Arial" w:cs="Arial"/>
          <w:strike/>
          <w:sz w:val="22"/>
          <w:szCs w:val="22"/>
        </w:rPr>
      </w:pPr>
      <w:r w:rsidRPr="00892127">
        <w:rPr>
          <w:rFonts w:ascii="Arial" w:hAnsi="Arial" w:cs="Arial"/>
          <w:sz w:val="22"/>
          <w:szCs w:val="22"/>
        </w:rPr>
        <w:t>udzielanie w związku z prowadzonym przez Zamawiającego postępowaniem o udzielenie zamówienia publicznego na realizację robót budowlanych na podstawie dokumentacji projektowej, odpowiedzi lub wyjaśnień dotyczących dokumentacji projektowej</w:t>
      </w:r>
      <w:r>
        <w:rPr>
          <w:rFonts w:ascii="Arial" w:hAnsi="Arial" w:cs="Arial"/>
          <w:sz w:val="22"/>
          <w:szCs w:val="22"/>
        </w:rPr>
        <w:t>,</w:t>
      </w:r>
    </w:p>
    <w:p w14:paraId="571E5BC9" w14:textId="634F8071" w:rsidR="008D22F3" w:rsidRPr="00892127" w:rsidRDefault="008D22F3" w:rsidP="008D22F3">
      <w:pPr>
        <w:pStyle w:val="Akapitzlist"/>
        <w:widowControl/>
        <w:numPr>
          <w:ilvl w:val="0"/>
          <w:numId w:val="19"/>
        </w:numPr>
        <w:suppressAutoHyphens w:val="0"/>
        <w:spacing w:after="200" w:line="300" w:lineRule="atLeast"/>
        <w:contextualSpacing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892127"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>.</w:t>
      </w:r>
    </w:p>
    <w:p w14:paraId="4BD8DBF3" w14:textId="5D181BEA" w:rsidR="00ED632C" w:rsidRPr="001E7286" w:rsidRDefault="00ED632C" w:rsidP="001E7286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597AD969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5C82182" w14:textId="6EDD4684" w:rsidR="001A2437" w:rsidRPr="001A2437" w:rsidRDefault="001A2437" w:rsidP="00304B0A">
      <w:pPr>
        <w:pStyle w:val="Akapitzlist"/>
        <w:widowControl/>
        <w:suppressAutoHyphens w:val="0"/>
        <w:autoSpaceDE w:val="0"/>
        <w:autoSpaceDN w:val="0"/>
        <w:adjustRightInd w:val="0"/>
        <w:ind w:left="426" w:hanging="2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 xml:space="preserve">Wykonawca zrealizuje przedmiot </w:t>
      </w:r>
      <w:r>
        <w:rPr>
          <w:rFonts w:ascii="Arial" w:hAnsi="Arial" w:cs="Arial"/>
          <w:sz w:val="22"/>
          <w:szCs w:val="22"/>
        </w:rPr>
        <w:t>zamówienia w terminie nie później</w:t>
      </w:r>
      <w:r w:rsidRPr="001A2437">
        <w:rPr>
          <w:rFonts w:ascii="Arial" w:hAnsi="Arial" w:cs="Arial"/>
          <w:sz w:val="22"/>
          <w:szCs w:val="22"/>
        </w:rPr>
        <w:t xml:space="preserve"> niż do dnia  31.12.2022 r. od dnia jej podpisania, w tym:</w:t>
      </w:r>
    </w:p>
    <w:p w14:paraId="09BA4B2D" w14:textId="356396C8" w:rsidR="001A2437" w:rsidRPr="001A2437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1)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>
        <w:rPr>
          <w:rFonts w:ascii="Arial" w:hAnsi="Arial" w:cs="Arial"/>
          <w:sz w:val="22"/>
          <w:szCs w:val="22"/>
        </w:rPr>
        <w:t>Zamówienia</w:t>
      </w:r>
      <w:r w:rsidR="008F74A0">
        <w:rPr>
          <w:rFonts w:ascii="Arial" w:hAnsi="Arial" w:cs="Arial"/>
          <w:sz w:val="22"/>
          <w:szCs w:val="22"/>
        </w:rPr>
        <w:t>,</w:t>
      </w:r>
      <w:r w:rsidR="001F6FF2">
        <w:rPr>
          <w:rFonts w:ascii="Arial" w:hAnsi="Arial" w:cs="Arial"/>
          <w:sz w:val="22"/>
          <w:szCs w:val="22"/>
        </w:rPr>
        <w:t xml:space="preserve"> obejmujący</w:t>
      </w:r>
      <w:r w:rsidR="00A15033">
        <w:rPr>
          <w:rFonts w:ascii="Arial" w:hAnsi="Arial" w:cs="Arial"/>
          <w:sz w:val="22"/>
          <w:szCs w:val="22"/>
        </w:rPr>
        <w:t>:</w:t>
      </w:r>
      <w:r w:rsidR="007D4B09">
        <w:rPr>
          <w:rFonts w:ascii="Arial" w:hAnsi="Arial" w:cs="Arial"/>
          <w:sz w:val="22"/>
          <w:szCs w:val="22"/>
        </w:rPr>
        <w:t xml:space="preserve"> wykonanie inwentaryzacji architektoniczno-budowlanej piwnic,</w:t>
      </w:r>
      <w:r w:rsidR="001F6FF2">
        <w:rPr>
          <w:rFonts w:ascii="Arial" w:hAnsi="Arial" w:cs="Arial"/>
          <w:sz w:val="22"/>
          <w:szCs w:val="22"/>
        </w:rPr>
        <w:t xml:space="preserve"> </w:t>
      </w:r>
      <w:r w:rsidR="00A15033">
        <w:rPr>
          <w:rFonts w:ascii="Arial" w:hAnsi="Arial" w:cs="Arial"/>
          <w:sz w:val="22"/>
          <w:szCs w:val="22"/>
        </w:rPr>
        <w:t>„Wykonanie</w:t>
      </w:r>
      <w:r w:rsidR="0023449F">
        <w:rPr>
          <w:rFonts w:ascii="Arial" w:hAnsi="Arial" w:cs="Arial"/>
          <w:sz w:val="22"/>
          <w:szCs w:val="22"/>
        </w:rPr>
        <w:t xml:space="preserve"> </w:t>
      </w:r>
      <w:r w:rsidR="00522BD0">
        <w:rPr>
          <w:rFonts w:ascii="Arial" w:hAnsi="Arial" w:cs="Arial"/>
          <w:sz w:val="22"/>
          <w:szCs w:val="22"/>
        </w:rPr>
        <w:t xml:space="preserve">wielobranżowej </w:t>
      </w:r>
      <w:r w:rsidR="0023449F">
        <w:rPr>
          <w:rFonts w:ascii="Arial" w:hAnsi="Arial" w:cs="Arial"/>
          <w:sz w:val="22"/>
          <w:szCs w:val="22"/>
        </w:rPr>
        <w:t xml:space="preserve">dokumentacji </w:t>
      </w:r>
      <w:r w:rsidR="00522BD0">
        <w:rPr>
          <w:rFonts w:ascii="Arial" w:hAnsi="Arial" w:cs="Arial"/>
          <w:sz w:val="22"/>
          <w:szCs w:val="22"/>
        </w:rPr>
        <w:t>projektowej remontu piwnic w Pałacu Staszica w Warszawie przy ul. Nowy Świat 72</w:t>
      </w:r>
      <w:r w:rsidR="00A15033">
        <w:rPr>
          <w:rFonts w:ascii="Arial" w:hAnsi="Arial" w:cs="Arial"/>
          <w:sz w:val="22"/>
          <w:szCs w:val="22"/>
        </w:rPr>
        <w:t>”</w:t>
      </w:r>
      <w:r w:rsidR="00522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wraz z </w:t>
      </w:r>
      <w:r w:rsidR="004952C4">
        <w:rPr>
          <w:rFonts w:ascii="Arial" w:hAnsi="Arial" w:cs="Arial"/>
          <w:sz w:val="22"/>
          <w:szCs w:val="22"/>
        </w:rPr>
        <w:t xml:space="preserve">uzyskaniem </w:t>
      </w:r>
      <w:r w:rsidR="005F39CD">
        <w:rPr>
          <w:rFonts w:ascii="Arial" w:eastAsia="Calibri" w:hAnsi="Arial" w:cs="Arial"/>
          <w:sz w:val="22"/>
          <w:szCs w:val="22"/>
          <w:lang w:eastAsia="en-US"/>
        </w:rPr>
        <w:t xml:space="preserve">ostatecznego/prawomocnego </w:t>
      </w:r>
      <w:r w:rsidR="004952C4">
        <w:rPr>
          <w:rFonts w:ascii="Arial" w:hAnsi="Arial" w:cs="Arial"/>
          <w:sz w:val="22"/>
          <w:szCs w:val="22"/>
        </w:rPr>
        <w:t xml:space="preserve">pozwolenia na ich wykonanie wydanego przez </w:t>
      </w:r>
      <w:r w:rsidR="00966F97">
        <w:rPr>
          <w:rFonts w:ascii="Arial" w:hAnsi="Arial" w:cs="Arial"/>
          <w:sz w:val="22"/>
          <w:szCs w:val="22"/>
        </w:rPr>
        <w:t>Mazowiecki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Wojewódzki</w:t>
      </w:r>
      <w:r w:rsidR="004952C4">
        <w:rPr>
          <w:rFonts w:ascii="Arial" w:hAnsi="Arial" w:cs="Arial"/>
          <w:sz w:val="22"/>
          <w:szCs w:val="22"/>
        </w:rPr>
        <w:t>ego</w:t>
      </w:r>
      <w:r w:rsidR="00966F97">
        <w:rPr>
          <w:rFonts w:ascii="Arial" w:hAnsi="Arial" w:cs="Arial"/>
          <w:sz w:val="22"/>
          <w:szCs w:val="22"/>
        </w:rPr>
        <w:t xml:space="preserve"> Konserwator</w:t>
      </w:r>
      <w:r w:rsidR="004952C4">
        <w:rPr>
          <w:rFonts w:ascii="Arial" w:hAnsi="Arial" w:cs="Arial"/>
          <w:sz w:val="22"/>
          <w:szCs w:val="22"/>
        </w:rPr>
        <w:t>a Zabytków</w:t>
      </w:r>
      <w:r w:rsidR="00966F97"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 xml:space="preserve">oraz </w:t>
      </w:r>
      <w:r w:rsidR="00D45D66">
        <w:rPr>
          <w:rFonts w:ascii="Arial" w:hAnsi="Arial" w:cs="Arial"/>
          <w:sz w:val="22"/>
          <w:szCs w:val="22"/>
        </w:rPr>
        <w:t>uzyskanie</w:t>
      </w:r>
      <w:r w:rsidR="00522BD0">
        <w:rPr>
          <w:rFonts w:ascii="Arial" w:hAnsi="Arial" w:cs="Arial"/>
          <w:sz w:val="22"/>
          <w:szCs w:val="22"/>
        </w:rPr>
        <w:t>m</w:t>
      </w:r>
      <w:r w:rsidR="00D45D66">
        <w:rPr>
          <w:rFonts w:ascii="Arial" w:hAnsi="Arial" w:cs="Arial"/>
          <w:sz w:val="22"/>
          <w:szCs w:val="22"/>
        </w:rPr>
        <w:t xml:space="preserve"> </w:t>
      </w:r>
      <w:r w:rsidR="005F39CD">
        <w:rPr>
          <w:rFonts w:ascii="Arial" w:eastAsia="Calibri" w:hAnsi="Arial" w:cs="Arial"/>
          <w:sz w:val="22"/>
          <w:szCs w:val="22"/>
          <w:lang w:eastAsia="en-US"/>
        </w:rPr>
        <w:t>ostatecznego/prawomocnego</w:t>
      </w:r>
      <w:r w:rsidR="00D45D66">
        <w:rPr>
          <w:rFonts w:ascii="Arial" w:hAnsi="Arial" w:cs="Arial"/>
          <w:sz w:val="22"/>
          <w:szCs w:val="22"/>
        </w:rPr>
        <w:t xml:space="preserve"> </w:t>
      </w:r>
      <w:r w:rsidR="001F6FF2">
        <w:rPr>
          <w:rFonts w:ascii="Arial" w:hAnsi="Arial" w:cs="Arial"/>
          <w:sz w:val="22"/>
          <w:szCs w:val="22"/>
        </w:rPr>
        <w:t>pozwolenia</w:t>
      </w:r>
      <w:r w:rsidR="00D45D66">
        <w:rPr>
          <w:rFonts w:ascii="Arial" w:hAnsi="Arial" w:cs="Arial"/>
          <w:sz w:val="22"/>
          <w:szCs w:val="22"/>
        </w:rPr>
        <w:t xml:space="preserve"> na budowę,</w:t>
      </w:r>
      <w:r w:rsidR="001F6FF2">
        <w:rPr>
          <w:rFonts w:ascii="Arial" w:hAnsi="Arial" w:cs="Arial"/>
          <w:sz w:val="22"/>
          <w:szCs w:val="22"/>
        </w:rPr>
        <w:t xml:space="preserve"> należy wykonać</w:t>
      </w:r>
      <w:r w:rsidRPr="001A2437">
        <w:rPr>
          <w:rFonts w:ascii="Arial" w:hAnsi="Arial" w:cs="Arial"/>
          <w:sz w:val="22"/>
          <w:szCs w:val="22"/>
        </w:rPr>
        <w:t xml:space="preserve"> </w:t>
      </w:r>
      <w:r w:rsidRPr="00C80C85">
        <w:rPr>
          <w:rFonts w:ascii="Arial" w:hAnsi="Arial" w:cs="Arial"/>
          <w:sz w:val="22"/>
          <w:szCs w:val="22"/>
          <w:u w:val="dotted"/>
        </w:rPr>
        <w:t>w terminie 1</w:t>
      </w:r>
      <w:r w:rsidR="00AC3D18" w:rsidRPr="00C80C85">
        <w:rPr>
          <w:rFonts w:ascii="Arial" w:hAnsi="Arial" w:cs="Arial"/>
          <w:sz w:val="22"/>
          <w:szCs w:val="22"/>
          <w:u w:val="dotted"/>
        </w:rPr>
        <w:t>5</w:t>
      </w:r>
      <w:r w:rsidRPr="00C80C85">
        <w:rPr>
          <w:rFonts w:ascii="Arial" w:hAnsi="Arial" w:cs="Arial"/>
          <w:sz w:val="22"/>
          <w:szCs w:val="22"/>
          <w:u w:val="dotted"/>
        </w:rPr>
        <w:t>0 dni od podpisania umowy</w:t>
      </w:r>
      <w:r w:rsidRPr="001A2437">
        <w:rPr>
          <w:rFonts w:ascii="Arial" w:hAnsi="Arial" w:cs="Arial"/>
          <w:sz w:val="22"/>
          <w:szCs w:val="22"/>
        </w:rPr>
        <w:t>;</w:t>
      </w:r>
    </w:p>
    <w:p w14:paraId="0D9E343F" w14:textId="3524C63E" w:rsidR="00ED632C" w:rsidRDefault="001A2437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1A2437">
        <w:rPr>
          <w:rFonts w:ascii="Arial" w:hAnsi="Arial" w:cs="Arial"/>
          <w:sz w:val="22"/>
          <w:szCs w:val="22"/>
        </w:rPr>
        <w:t>2)</w:t>
      </w:r>
      <w:r w:rsidRPr="001A2437">
        <w:rPr>
          <w:rFonts w:ascii="Arial" w:hAnsi="Arial" w:cs="Arial"/>
          <w:sz w:val="22"/>
          <w:szCs w:val="22"/>
        </w:rPr>
        <w:tab/>
        <w:t xml:space="preserve">przedmiot </w:t>
      </w:r>
      <w:r w:rsidR="001F6FF2">
        <w:rPr>
          <w:rFonts w:ascii="Arial" w:hAnsi="Arial" w:cs="Arial"/>
          <w:sz w:val="22"/>
          <w:szCs w:val="22"/>
        </w:rPr>
        <w:t>Zamówienia obejmujący pełnienie nadzoru autorskiego</w:t>
      </w:r>
      <w:r w:rsidR="00966F97">
        <w:rPr>
          <w:rFonts w:ascii="Arial" w:hAnsi="Arial" w:cs="Arial"/>
          <w:sz w:val="22"/>
          <w:szCs w:val="22"/>
        </w:rPr>
        <w:t xml:space="preserve"> należy wykonać </w:t>
      </w:r>
      <w:r w:rsidRPr="001A2437">
        <w:rPr>
          <w:rFonts w:ascii="Arial" w:hAnsi="Arial" w:cs="Arial"/>
          <w:sz w:val="22"/>
          <w:szCs w:val="22"/>
        </w:rPr>
        <w:t xml:space="preserve"> </w:t>
      </w:r>
      <w:r w:rsidR="0020393E">
        <w:rPr>
          <w:rFonts w:ascii="Arial" w:hAnsi="Arial" w:cs="Arial"/>
          <w:sz w:val="22"/>
          <w:szCs w:val="22"/>
        </w:rPr>
        <w:br/>
      </w:r>
      <w:r w:rsidRPr="001A2437">
        <w:rPr>
          <w:rFonts w:ascii="Arial" w:hAnsi="Arial" w:cs="Arial"/>
          <w:sz w:val="22"/>
          <w:szCs w:val="22"/>
        </w:rPr>
        <w:t>w terminie od dnia rozpoczęcia robót budowlanych, o czym Wykonawca zostanie powiadomiony na piśmie, do dnia ich zakończenia, nie później jednak niż do dnia  31.12.2022 r.</w:t>
      </w:r>
    </w:p>
    <w:p w14:paraId="40507758" w14:textId="77777777" w:rsidR="00E428E8" w:rsidRPr="00E563C8" w:rsidRDefault="00E428E8" w:rsidP="001A243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09471C39" w14:textId="7D7C2F16" w:rsidR="00ED632C" w:rsidRPr="00B20E8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563C8">
        <w:rPr>
          <w:rFonts w:ascii="Arial" w:hAnsi="Arial" w:cs="Arial"/>
          <w:b/>
          <w:bCs/>
          <w:color w:val="000000"/>
          <w:sz w:val="22"/>
          <w:szCs w:val="22"/>
        </w:rPr>
        <w:t xml:space="preserve">Warunki udziału w postępowaniu dla Wykonawców ubiegających się o zamówienie publiczne: </w:t>
      </w:r>
      <w:r w:rsidRPr="00C41915">
        <w:rPr>
          <w:rFonts w:ascii="Arial" w:hAnsi="Arial" w:cs="Arial"/>
          <w:i/>
          <w:iCs/>
          <w:color w:val="000000"/>
          <w:sz w:val="20"/>
        </w:rPr>
        <w:t>(określić odpowiednio, jeżeli dotyczy)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20275A1A" w14:textId="5174680A" w:rsidR="00B20E88" w:rsidRDefault="00B20E88" w:rsidP="00B20E88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42B0876D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W postępowaniu mogą wziąć udział Wykonawcy, którzy:</w:t>
      </w:r>
    </w:p>
    <w:p w14:paraId="09482F5A" w14:textId="45D1AC53" w:rsidR="00173EA2" w:rsidRDefault="00173EA2" w:rsidP="00FA7A66">
      <w:pPr>
        <w:pStyle w:val="Akapitzlist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posiadają niezbędną wiedzę i doświadczenie oraz dysponują potencjałem technicznym niezbędnym do wykonania usługi</w:t>
      </w:r>
      <w:r w:rsidR="00EE319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3022EFE" w14:textId="77777777" w:rsidR="00FA7A66" w:rsidRPr="00173EA2" w:rsidRDefault="00FA7A66" w:rsidP="00FA7A66">
      <w:pPr>
        <w:pStyle w:val="Akapitzlist"/>
        <w:widowControl/>
        <w:suppressAutoHyphens w:val="0"/>
        <w:autoSpaceDE w:val="0"/>
        <w:autoSpaceDN w:val="0"/>
        <w:adjustRightInd w:val="0"/>
        <w:ind w:left="1080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314D3F80" w14:textId="1223C156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Zamawiający uzna warunek za spełniony, jeśli Wykonawca wykaże, że wykonał co najmniej </w:t>
      </w:r>
      <w:r w:rsidR="00EE3198" w:rsidRPr="00BF4F09">
        <w:rPr>
          <w:rFonts w:ascii="Arial" w:hAnsi="Arial" w:cs="Arial"/>
          <w:bCs/>
          <w:color w:val="000000"/>
          <w:sz w:val="22"/>
          <w:szCs w:val="22"/>
        </w:rPr>
        <w:t>1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 usług</w:t>
      </w:r>
      <w:r w:rsidR="00EE3198" w:rsidRPr="00BF4F09">
        <w:rPr>
          <w:rFonts w:ascii="Arial" w:hAnsi="Arial" w:cs="Arial"/>
          <w:bCs/>
          <w:color w:val="000000"/>
          <w:sz w:val="22"/>
          <w:szCs w:val="22"/>
        </w:rPr>
        <w:t>ę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 polegając</w:t>
      </w:r>
      <w:r w:rsidR="00EE3198" w:rsidRPr="00BF4F09">
        <w:rPr>
          <w:rFonts w:ascii="Arial" w:hAnsi="Arial" w:cs="Arial"/>
          <w:bCs/>
          <w:color w:val="000000"/>
          <w:sz w:val="22"/>
          <w:szCs w:val="22"/>
        </w:rPr>
        <w:t>ą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 na opracowaniu 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 xml:space="preserve">wielobranżowej 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dokumentacji projektowej </w:t>
      </w:r>
      <w:r w:rsidR="00B02945">
        <w:rPr>
          <w:rFonts w:ascii="Arial" w:hAnsi="Arial" w:cs="Arial"/>
          <w:bCs/>
          <w:color w:val="000000"/>
          <w:sz w:val="22"/>
          <w:szCs w:val="22"/>
        </w:rPr>
        <w:t xml:space="preserve">obejmującej co najmniej 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>branż</w:t>
      </w:r>
      <w:r w:rsidR="00B02945">
        <w:rPr>
          <w:rFonts w:ascii="Arial" w:hAnsi="Arial" w:cs="Arial"/>
          <w:bCs/>
          <w:color w:val="000000"/>
          <w:sz w:val="22"/>
          <w:szCs w:val="22"/>
        </w:rPr>
        <w:t>ę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 xml:space="preserve"> architektoniczn</w:t>
      </w:r>
      <w:r w:rsidR="00B02945">
        <w:rPr>
          <w:rFonts w:ascii="Arial" w:hAnsi="Arial" w:cs="Arial"/>
          <w:bCs/>
          <w:color w:val="000000"/>
          <w:sz w:val="22"/>
          <w:szCs w:val="22"/>
        </w:rPr>
        <w:t>ą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>, elektryczn</w:t>
      </w:r>
      <w:r w:rsidR="00B02945">
        <w:rPr>
          <w:rFonts w:ascii="Arial" w:hAnsi="Arial" w:cs="Arial"/>
          <w:bCs/>
          <w:color w:val="000000"/>
          <w:sz w:val="22"/>
          <w:szCs w:val="22"/>
        </w:rPr>
        <w:t>ą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>, sanitarn</w:t>
      </w:r>
      <w:r w:rsidR="00B02945">
        <w:rPr>
          <w:rFonts w:ascii="Arial" w:hAnsi="Arial" w:cs="Arial"/>
          <w:bCs/>
          <w:color w:val="000000"/>
          <w:sz w:val="22"/>
          <w:szCs w:val="22"/>
        </w:rPr>
        <w:t>ą</w:t>
      </w:r>
      <w:r w:rsidR="008D22F3" w:rsidRPr="00BF4F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 xml:space="preserve">dla </w:t>
      </w:r>
      <w:r w:rsidR="00BF4F09">
        <w:rPr>
          <w:rFonts w:ascii="Arial" w:hAnsi="Arial" w:cs="Arial"/>
          <w:bCs/>
          <w:color w:val="000000"/>
          <w:sz w:val="22"/>
          <w:szCs w:val="22"/>
        </w:rPr>
        <w:t>obiektu/</w:t>
      </w:r>
      <w:r w:rsidRPr="00BF4F09">
        <w:rPr>
          <w:rFonts w:ascii="Arial" w:hAnsi="Arial" w:cs="Arial"/>
          <w:bCs/>
          <w:color w:val="000000"/>
          <w:sz w:val="22"/>
          <w:szCs w:val="22"/>
        </w:rPr>
        <w:t>obiektów wpisanych do rejestru zabytków</w:t>
      </w:r>
      <w:r w:rsidR="005765E7" w:rsidRPr="00BF4F09">
        <w:rPr>
          <w:rFonts w:ascii="Arial" w:hAnsi="Arial" w:cs="Arial"/>
          <w:bCs/>
          <w:color w:val="000000"/>
          <w:sz w:val="22"/>
          <w:szCs w:val="22"/>
        </w:rPr>
        <w:t xml:space="preserve"> o wartości co najmniej </w:t>
      </w:r>
      <w:r w:rsidR="004948AE" w:rsidRPr="00BF4F09">
        <w:rPr>
          <w:rFonts w:ascii="Arial" w:hAnsi="Arial" w:cs="Arial"/>
          <w:bCs/>
          <w:color w:val="000000"/>
          <w:sz w:val="22"/>
          <w:szCs w:val="22"/>
        </w:rPr>
        <w:t>60</w:t>
      </w:r>
      <w:r w:rsidR="005765E7" w:rsidRPr="00BF4F09">
        <w:rPr>
          <w:rFonts w:ascii="Arial" w:hAnsi="Arial" w:cs="Arial"/>
          <w:bCs/>
          <w:color w:val="000000"/>
          <w:sz w:val="22"/>
          <w:szCs w:val="22"/>
        </w:rPr>
        <w:t>.000,- zł brutt</w:t>
      </w:r>
      <w:r w:rsidR="000A6D2E" w:rsidRPr="00BF4F09">
        <w:rPr>
          <w:rFonts w:ascii="Arial" w:hAnsi="Arial" w:cs="Arial"/>
          <w:bCs/>
          <w:color w:val="000000"/>
          <w:sz w:val="22"/>
          <w:szCs w:val="22"/>
        </w:rPr>
        <w:t>o</w:t>
      </w:r>
      <w:r w:rsidR="00A632FA" w:rsidRPr="00BF4F09">
        <w:rPr>
          <w:rFonts w:ascii="Arial" w:hAnsi="Arial" w:cs="Arial"/>
          <w:bCs/>
          <w:color w:val="000000"/>
          <w:sz w:val="22"/>
          <w:szCs w:val="22"/>
        </w:rPr>
        <w:t>. Zamawiający wymaga od Wykonawcy</w:t>
      </w:r>
      <w:r w:rsidR="000A6D2E" w:rsidRPr="00BF4F09">
        <w:rPr>
          <w:rFonts w:ascii="Arial" w:hAnsi="Arial" w:cs="Arial"/>
          <w:bCs/>
          <w:color w:val="000000"/>
          <w:sz w:val="22"/>
          <w:szCs w:val="22"/>
        </w:rPr>
        <w:t xml:space="preserve"> przedstawienia</w:t>
      </w:r>
      <w:r w:rsidR="00A632FA" w:rsidRPr="00BF4F09">
        <w:rPr>
          <w:rFonts w:ascii="Arial" w:hAnsi="Arial" w:cs="Arial"/>
          <w:bCs/>
          <w:color w:val="000000"/>
          <w:sz w:val="22"/>
          <w:szCs w:val="22"/>
        </w:rPr>
        <w:t xml:space="preserve"> wykaz</w:t>
      </w:r>
      <w:r w:rsidR="000A6D2E" w:rsidRPr="00BF4F09">
        <w:rPr>
          <w:rFonts w:ascii="Arial" w:hAnsi="Arial" w:cs="Arial"/>
          <w:bCs/>
          <w:color w:val="000000"/>
          <w:sz w:val="22"/>
          <w:szCs w:val="22"/>
        </w:rPr>
        <w:t>u</w:t>
      </w:r>
      <w:r w:rsidR="00A632FA" w:rsidRPr="00BF4F09">
        <w:rPr>
          <w:rFonts w:ascii="Arial" w:hAnsi="Arial" w:cs="Arial"/>
          <w:bCs/>
          <w:color w:val="000000"/>
          <w:sz w:val="22"/>
          <w:szCs w:val="22"/>
        </w:rPr>
        <w:t xml:space="preserve"> usług</w:t>
      </w:r>
      <w:r w:rsidR="00705B1A" w:rsidRPr="00BF4F09">
        <w:rPr>
          <w:rFonts w:ascii="Arial" w:hAnsi="Arial" w:cs="Arial"/>
          <w:bCs/>
          <w:color w:val="000000"/>
          <w:sz w:val="22"/>
          <w:szCs w:val="22"/>
        </w:rPr>
        <w:t xml:space="preserve"> wykonanych wraz z podaniem</w:t>
      </w:r>
      <w:r w:rsidR="000A6D2E" w:rsidRPr="00BF4F09">
        <w:rPr>
          <w:rFonts w:ascii="Arial" w:hAnsi="Arial" w:cs="Arial"/>
          <w:bCs/>
          <w:color w:val="000000"/>
          <w:sz w:val="22"/>
          <w:szCs w:val="22"/>
        </w:rPr>
        <w:t>:</w:t>
      </w:r>
      <w:r w:rsidR="00705B1A" w:rsidRPr="00BF4F09">
        <w:rPr>
          <w:rFonts w:ascii="Arial" w:hAnsi="Arial" w:cs="Arial"/>
          <w:bCs/>
          <w:color w:val="000000"/>
          <w:sz w:val="22"/>
          <w:szCs w:val="22"/>
        </w:rPr>
        <w:t xml:space="preserve"> przedmiotu, dat wykonania, ich wartości i nazw podmiotów, na rzecz których usługi zostały wykonane</w:t>
      </w:r>
      <w:r w:rsidR="00E73DCF" w:rsidRPr="00BF4F09">
        <w:rPr>
          <w:rFonts w:ascii="Arial" w:hAnsi="Arial" w:cs="Arial"/>
          <w:bCs/>
          <w:color w:val="000000"/>
          <w:sz w:val="22"/>
          <w:szCs w:val="22"/>
        </w:rPr>
        <w:t xml:space="preserve"> oraz załączenia dowodów określających należytość wykonania usługi</w:t>
      </w:r>
      <w:r w:rsidR="00A632FA" w:rsidRPr="00BF4F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5084E" w:rsidRPr="00BF4F09">
        <w:rPr>
          <w:rFonts w:ascii="Arial" w:hAnsi="Arial" w:cs="Arial"/>
          <w:bCs/>
          <w:color w:val="000000"/>
          <w:sz w:val="22"/>
          <w:szCs w:val="22"/>
        </w:rPr>
        <w:t>tj. referencji.</w:t>
      </w:r>
    </w:p>
    <w:p w14:paraId="7B89E6FD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746F81C6" w14:textId="16D7D5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2. posiada ubezpieczenie od odpowiedzialności cywilnej w zakresie działalności objętej przedmiotem niniejszego postępowania o udzielenie zamówienia publicznego na kwotę nie mniejszą niż </w:t>
      </w:r>
      <w:r w:rsidR="00AB4BCD">
        <w:rPr>
          <w:rFonts w:ascii="Arial" w:hAnsi="Arial" w:cs="Arial"/>
          <w:bCs/>
          <w:color w:val="000000"/>
          <w:sz w:val="22"/>
          <w:szCs w:val="22"/>
        </w:rPr>
        <w:t>1.0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>00.000,- zł (bez franszyzy).</w:t>
      </w:r>
    </w:p>
    <w:p w14:paraId="74D29185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4D25A09D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UWAGA:</w:t>
      </w:r>
    </w:p>
    <w:p w14:paraId="378F8645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W przypadku podania kwot w walutach obcych należy dokonać ich przeliczenia według średniego kursu Narodowego Banku Polskiego (NBP) z dnia opublikowania ogłoszenia o zamówieniu. Jeżeli w dniu opublikowania ogłoszenia o zamówieniu NBP nie opublikuje informacji o średnim kursie walut, należy dokonać odpowiednich przeliczeń wg średniego kursu z pierwszego, kolejnego dnia, w którym NBP opublikuje ww. informacje. </w:t>
      </w:r>
    </w:p>
    <w:p w14:paraId="181ED9BD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</w:p>
    <w:p w14:paraId="7293E4E0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3. dysponuje osobami spełniającymi opisane poniżej wymagania, które będą brały udział </w:t>
      </w:r>
    </w:p>
    <w:p w14:paraId="2EC04E93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w realizacji zamówienia, pełniąc następujące funkcje:</w:t>
      </w:r>
    </w:p>
    <w:p w14:paraId="22933825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ab/>
        <w:t>1) projektanta branży architektonicznej posiadającego uprawnienia budowlane w specjalności konstrukcyjno-budowlanej bez ograniczeń do projektowania i będącego członkiem odpowiedniej izby samorządu zawodowego,</w:t>
      </w:r>
    </w:p>
    <w:p w14:paraId="04DD95A6" w14:textId="238863BB" w:rsidR="00173EA2" w:rsidRDefault="00AB4BCD" w:rsidP="00AB4BCD">
      <w:pPr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173EA2" w:rsidRPr="00AB4BCD">
        <w:rPr>
          <w:rFonts w:ascii="Arial" w:hAnsi="Arial" w:cs="Arial"/>
          <w:bCs/>
          <w:color w:val="000000"/>
          <w:sz w:val="22"/>
          <w:szCs w:val="22"/>
        </w:rPr>
        <w:t>2) projektant</w:t>
      </w:r>
      <w:r w:rsidR="000563D2">
        <w:rPr>
          <w:rFonts w:ascii="Arial" w:hAnsi="Arial" w:cs="Arial"/>
          <w:bCs/>
          <w:color w:val="000000"/>
          <w:sz w:val="22"/>
          <w:szCs w:val="22"/>
        </w:rPr>
        <w:t>a</w:t>
      </w:r>
      <w:r w:rsidR="00173EA2" w:rsidRPr="00AB4BCD">
        <w:rPr>
          <w:rFonts w:ascii="Arial" w:hAnsi="Arial" w:cs="Arial"/>
          <w:bCs/>
          <w:color w:val="000000"/>
          <w:sz w:val="22"/>
          <w:szCs w:val="22"/>
        </w:rPr>
        <w:t xml:space="preserve"> branży elektrycznej posiadającego uprawnienia bez ograniczeń w projektowaniu instalacji oraz sieci elektrycznej i będącego członkiem odpowiedniej izby samorządu zawodowego.</w:t>
      </w:r>
    </w:p>
    <w:p w14:paraId="14148B55" w14:textId="0822A438" w:rsidR="00F803C9" w:rsidRPr="00AB4BCD" w:rsidRDefault="00F803C9" w:rsidP="00AB4BCD">
      <w:pPr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3) 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projektanta branży </w:t>
      </w:r>
      <w:r>
        <w:rPr>
          <w:rFonts w:ascii="Arial" w:hAnsi="Arial" w:cs="Arial"/>
          <w:bCs/>
          <w:color w:val="000000"/>
          <w:sz w:val="22"/>
          <w:szCs w:val="22"/>
        </w:rPr>
        <w:t>sanitarnej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 posiadającego uprawnienia </w:t>
      </w:r>
      <w:r w:rsidR="00884860">
        <w:rPr>
          <w:rFonts w:ascii="Arial" w:hAnsi="Arial" w:cs="Arial"/>
          <w:bCs/>
          <w:color w:val="000000"/>
          <w:sz w:val="22"/>
          <w:szCs w:val="22"/>
        </w:rPr>
        <w:t xml:space="preserve">w projektowaniu branży sanitarnej 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>bez ograniczeń i będącego członkiem odpowiedniej izby samorządu zawodowego,</w:t>
      </w:r>
    </w:p>
    <w:p w14:paraId="43C2A93E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1DE3823F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UWAGA: </w:t>
      </w:r>
    </w:p>
    <w:p w14:paraId="3C0872BE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Uprawnienia posiadane przez osoby wskazane w pkt 3 w wymaganym zakresie, powinny być zgodne z ustawą z dnia 7 lipca 1994 r. - Prawo budowlane (tj. Dz. U. 2020 r. poz. 1333 ze zm.) oraz aktualnie obowiązującymi aktami wykonawczymi do tej ustawy, w tym Rozporządzeniem Ministra Inwestycji i Rozwoju z dnia 29 kwietnia 2019 r. w sprawie przygotowania zawodowego do wykonywania samodzielnych funkcji technicznych w budownictwie (tj. Dz.U. z 2019 r. poz. 831) lub równoważne wydane na podstawie wcześniej obowiązujących przepisów. </w:t>
      </w:r>
    </w:p>
    <w:p w14:paraId="2B26C448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Zamawiający dopuszcza posiadanie przez wskazane osoby:</w:t>
      </w:r>
    </w:p>
    <w:p w14:paraId="0944CF28" w14:textId="77777777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- uprawnień równoważnych względem wymaganych, które zostały wydane na podstawie wcześniej obowiązujących przepisów lub: </w:t>
      </w:r>
    </w:p>
    <w:p w14:paraId="2FCBF292" w14:textId="237DAA2C" w:rsidR="00173EA2" w:rsidRPr="00173EA2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- uprawnień równoważnych względem wymaganych, uznanych przez właściwy organ zgodnie z ustawą z dnia 22 grudnia 2015 r. o zasadach uznawania kwalifikacji zawodowych nabytych w państwach członkowskich Unii Europejskiej (tj. Dz. U. z </w:t>
      </w:r>
      <w:r w:rsidR="005F5432" w:rsidRPr="00173EA2">
        <w:rPr>
          <w:rFonts w:ascii="Arial" w:hAnsi="Arial" w:cs="Arial"/>
          <w:bCs/>
          <w:color w:val="000000"/>
          <w:sz w:val="22"/>
          <w:szCs w:val="22"/>
        </w:rPr>
        <w:t>20</w:t>
      </w:r>
      <w:r w:rsidR="005F5432">
        <w:rPr>
          <w:rFonts w:ascii="Arial" w:hAnsi="Arial" w:cs="Arial"/>
          <w:bCs/>
          <w:color w:val="000000"/>
          <w:sz w:val="22"/>
          <w:szCs w:val="22"/>
        </w:rPr>
        <w:t>20</w:t>
      </w:r>
      <w:r w:rsidR="005F5432" w:rsidRPr="00173EA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 xml:space="preserve">r. poz. </w:t>
      </w:r>
      <w:r w:rsidR="005F5432">
        <w:rPr>
          <w:rFonts w:ascii="Arial" w:hAnsi="Arial" w:cs="Arial"/>
          <w:bCs/>
          <w:color w:val="000000"/>
          <w:sz w:val="22"/>
          <w:szCs w:val="22"/>
        </w:rPr>
        <w:t>220</w:t>
      </w:r>
      <w:r w:rsidRPr="00173EA2">
        <w:rPr>
          <w:rFonts w:ascii="Arial" w:hAnsi="Arial" w:cs="Arial"/>
          <w:bCs/>
          <w:color w:val="000000"/>
          <w:sz w:val="22"/>
          <w:szCs w:val="22"/>
        </w:rPr>
        <w:t>) lub:</w:t>
      </w:r>
    </w:p>
    <w:p w14:paraId="3F04472E" w14:textId="1024D240" w:rsidR="00533DEA" w:rsidRDefault="00173EA2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173EA2">
        <w:rPr>
          <w:rFonts w:ascii="Arial" w:hAnsi="Arial" w:cs="Arial"/>
          <w:bCs/>
          <w:color w:val="000000"/>
          <w:sz w:val="22"/>
          <w:szCs w:val="22"/>
        </w:rPr>
        <w:t>- uprawnień równoważnych względem wymaganych, nabytych w innym niż Rzeczpospolita Polska państwie członkowskim Unii Europejskiej, państwie członkowskim Europejskiego Porozumienia o Wolnym Handlu (EFTA) - stronie umowy o Europejskim Obszarze Gospodarczym lub Konfederacji Szwajcarskiej i której na mocy odrębnych przepisów przysługuje prawo do świadczenia usług transgranicznych na terytorium Rzeczypospolitej Polskiej.</w:t>
      </w:r>
    </w:p>
    <w:p w14:paraId="39749AEE" w14:textId="77777777" w:rsidR="00634978" w:rsidRPr="00533DEA" w:rsidRDefault="00634978" w:rsidP="00173EA2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450D63EB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Kryteria oceny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i opisać odpowiednio, podając wagi)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13177DB8" w14:textId="4EC93087" w:rsid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Jedynym kryterium oceny oferty jest cena (100 %) realizacji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75794EB" w14:textId="734AA7DD" w:rsidR="00A220C9" w:rsidRPr="00546050" w:rsidRDefault="00A220C9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Wynagrodzenie za nadzór </w:t>
      </w:r>
      <w:r w:rsidR="000A49E9">
        <w:rPr>
          <w:rFonts w:ascii="Arial" w:hAnsi="Arial" w:cs="Arial"/>
          <w:bCs/>
          <w:color w:val="000000"/>
          <w:sz w:val="22"/>
          <w:szCs w:val="22"/>
        </w:rPr>
        <w:t xml:space="preserve">autorski nie może </w:t>
      </w:r>
      <w:r w:rsidR="00433B78">
        <w:rPr>
          <w:rFonts w:ascii="Arial" w:hAnsi="Arial" w:cs="Arial"/>
          <w:bCs/>
          <w:color w:val="000000"/>
          <w:sz w:val="22"/>
          <w:szCs w:val="22"/>
        </w:rPr>
        <w:t>być niższe niż</w:t>
      </w:r>
      <w:r w:rsidR="000A49E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8301C">
        <w:rPr>
          <w:rFonts w:ascii="Arial" w:hAnsi="Arial" w:cs="Arial"/>
          <w:bCs/>
          <w:color w:val="000000"/>
          <w:sz w:val="22"/>
          <w:szCs w:val="22"/>
        </w:rPr>
        <w:t>10 %</w:t>
      </w:r>
      <w:r w:rsidR="00B560DD">
        <w:rPr>
          <w:rFonts w:ascii="Arial" w:hAnsi="Arial" w:cs="Arial"/>
          <w:bCs/>
          <w:color w:val="000000"/>
          <w:sz w:val="22"/>
          <w:szCs w:val="22"/>
        </w:rPr>
        <w:t xml:space="preserve"> i wyższe niż </w:t>
      </w:r>
      <w:r w:rsidR="00F420BA">
        <w:rPr>
          <w:rFonts w:ascii="Arial" w:hAnsi="Arial" w:cs="Arial"/>
          <w:bCs/>
          <w:color w:val="000000"/>
          <w:sz w:val="22"/>
          <w:szCs w:val="22"/>
        </w:rPr>
        <w:t xml:space="preserve"> 15 %</w:t>
      </w:r>
      <w:r w:rsidR="00B8301C">
        <w:rPr>
          <w:rFonts w:ascii="Arial" w:hAnsi="Arial" w:cs="Arial"/>
          <w:bCs/>
          <w:color w:val="000000"/>
          <w:sz w:val="22"/>
          <w:szCs w:val="22"/>
        </w:rPr>
        <w:t xml:space="preserve"> wynagrodzenia za realizację zamówienia;</w:t>
      </w:r>
    </w:p>
    <w:p w14:paraId="073EA848" w14:textId="755B485E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Za najkorzystniejszą zostanie uznana oferta z najniższą ceną za wykonanie przedmiotu zamówienia</w:t>
      </w:r>
      <w:r w:rsidR="00A220C9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09CA7A9F" w14:textId="052CEFAC" w:rsidR="00546050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t>Oferent powinien podawać stałą cenę zawierającą wszystkie koszty</w:t>
      </w:r>
      <w:r w:rsidR="00F420BA">
        <w:rPr>
          <w:rFonts w:ascii="Arial" w:hAnsi="Arial" w:cs="Arial"/>
          <w:bCs/>
          <w:color w:val="000000"/>
          <w:sz w:val="22"/>
          <w:szCs w:val="22"/>
        </w:rPr>
        <w:t xml:space="preserve"> związane z realizacją przedmiotu umowy</w:t>
      </w:r>
      <w:r w:rsidR="001C6863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D2AE006" w14:textId="5F723D3B" w:rsidR="00B20E88" w:rsidRPr="00546050" w:rsidRDefault="00546050" w:rsidP="00A220C9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546050">
        <w:rPr>
          <w:rFonts w:ascii="Arial" w:hAnsi="Arial" w:cs="Arial"/>
          <w:bCs/>
          <w:color w:val="000000"/>
          <w:sz w:val="22"/>
          <w:szCs w:val="22"/>
        </w:rPr>
        <w:lastRenderedPageBreak/>
        <w:t>Cena podana w ofercie stanowić będzie wynagrodzenie ryczałtowe przysługujące Wykonawcy.</w:t>
      </w:r>
    </w:p>
    <w:p w14:paraId="2DBF1327" w14:textId="77777777" w:rsidR="00ED632C" w:rsidRPr="00E563C8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54414F" w14:textId="75E88260" w:rsidR="00ED632C" w:rsidRPr="00A0769F" w:rsidRDefault="00ED632C" w:rsidP="00A0769F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Sposób przygotowania i złożenia oferty </w:t>
      </w:r>
      <w:r w:rsidRPr="00C41915">
        <w:rPr>
          <w:rFonts w:ascii="Arial" w:hAnsi="Arial" w:cs="Arial"/>
          <w:i/>
          <w:iCs/>
          <w:color w:val="000000"/>
          <w:sz w:val="20"/>
        </w:rPr>
        <w:t>(opisać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  <w:r w:rsidRPr="00C41915">
        <w:rPr>
          <w:rFonts w:ascii="Arial" w:hAnsi="Arial" w:cs="Arial"/>
          <w:b/>
          <w:sz w:val="20"/>
        </w:rPr>
        <w:t xml:space="preserve"> </w:t>
      </w:r>
    </w:p>
    <w:p w14:paraId="275A5243" w14:textId="77777777" w:rsidR="00ED632C" w:rsidRPr="001E469F" w:rsidRDefault="00ED632C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bCs/>
          <w:sz w:val="22"/>
          <w:szCs w:val="22"/>
        </w:rPr>
        <w:t xml:space="preserve">Oferta powinna zawierać: </w:t>
      </w:r>
      <w:r w:rsidRPr="001E469F">
        <w:rPr>
          <w:rFonts w:ascii="Arial" w:hAnsi="Arial" w:cs="Arial"/>
          <w:i/>
          <w:iCs/>
          <w:color w:val="000000"/>
          <w:sz w:val="20"/>
        </w:rPr>
        <w:t>(wskazać odpowiednio).</w:t>
      </w:r>
    </w:p>
    <w:p w14:paraId="4F1290A8" w14:textId="10E379C5" w:rsidR="00ED632C" w:rsidRDefault="007B4F4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  <w:r w:rsidRPr="001E469F">
        <w:rPr>
          <w:rFonts w:ascii="Arial" w:hAnsi="Arial" w:cs="Arial"/>
          <w:iCs/>
          <w:color w:val="000000"/>
          <w:sz w:val="22"/>
          <w:szCs w:val="22"/>
        </w:rPr>
        <w:t xml:space="preserve">Treść oferty musi odpowiadać treści </w:t>
      </w:r>
      <w:r w:rsidR="001E469F" w:rsidRPr="001E469F">
        <w:rPr>
          <w:rFonts w:ascii="Arial" w:hAnsi="Arial" w:cs="Arial"/>
          <w:iCs/>
          <w:color w:val="000000"/>
          <w:sz w:val="22"/>
          <w:szCs w:val="22"/>
        </w:rPr>
        <w:t>Z</w:t>
      </w:r>
      <w:r w:rsidRPr="001E469F">
        <w:rPr>
          <w:rFonts w:ascii="Arial" w:hAnsi="Arial" w:cs="Arial"/>
          <w:iCs/>
          <w:color w:val="000000"/>
          <w:sz w:val="22"/>
          <w:szCs w:val="22"/>
        </w:rPr>
        <w:t>aproszenia do składania ofert</w:t>
      </w:r>
      <w:r w:rsidRPr="001E469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573E00ED" w14:textId="77777777" w:rsidR="0048400D" w:rsidRPr="00E563C8" w:rsidRDefault="0048400D" w:rsidP="00ED632C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6445F57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Termin składania ofert: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580A4C12" w14:textId="2402D6B9" w:rsidR="00ED632C" w:rsidRDefault="00B20E88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Style w:val="Hipercze"/>
          <w:rFonts w:ascii="Arial" w:hAnsi="Arial" w:cs="Arial"/>
          <w:sz w:val="22"/>
          <w:szCs w:val="22"/>
        </w:rPr>
      </w:pPr>
      <w:r w:rsidRPr="00B20E88">
        <w:rPr>
          <w:rFonts w:ascii="Arial" w:hAnsi="Arial" w:cs="Arial"/>
          <w:sz w:val="22"/>
          <w:szCs w:val="22"/>
        </w:rPr>
        <w:t>Ofert</w:t>
      </w:r>
      <w:r w:rsidR="00A0769F">
        <w:rPr>
          <w:rFonts w:ascii="Arial" w:hAnsi="Arial" w:cs="Arial"/>
          <w:sz w:val="22"/>
          <w:szCs w:val="22"/>
        </w:rPr>
        <w:t>y</w:t>
      </w:r>
      <w:r w:rsidRPr="00B20E88">
        <w:rPr>
          <w:rFonts w:ascii="Arial" w:hAnsi="Arial" w:cs="Arial"/>
          <w:sz w:val="22"/>
          <w:szCs w:val="22"/>
        </w:rPr>
        <w:t xml:space="preserve"> prosimy przesyłać do </w:t>
      </w:r>
      <w:r w:rsidR="006F12FB">
        <w:rPr>
          <w:rFonts w:ascii="Arial" w:hAnsi="Arial" w:cs="Arial"/>
          <w:sz w:val="22"/>
          <w:szCs w:val="22"/>
        </w:rPr>
        <w:t>27</w:t>
      </w:r>
      <w:r w:rsidRPr="00B20E88">
        <w:rPr>
          <w:rFonts w:ascii="Arial" w:hAnsi="Arial" w:cs="Arial"/>
          <w:sz w:val="22"/>
          <w:szCs w:val="22"/>
        </w:rPr>
        <w:t>.0</w:t>
      </w:r>
      <w:r w:rsidR="006F7230">
        <w:rPr>
          <w:rFonts w:ascii="Arial" w:hAnsi="Arial" w:cs="Arial"/>
          <w:sz w:val="22"/>
          <w:szCs w:val="22"/>
        </w:rPr>
        <w:t>8</w:t>
      </w:r>
      <w:r w:rsidRPr="00B20E88">
        <w:rPr>
          <w:rFonts w:ascii="Arial" w:hAnsi="Arial" w:cs="Arial"/>
          <w:sz w:val="22"/>
          <w:szCs w:val="22"/>
        </w:rPr>
        <w:t xml:space="preserve">.2021 r. do godz. 12:00, na adres:  Polska Akademia Nauk Zakład Działalności Pomocniczej w Warszawie, ul. Nowy Świat 72, 00-330 Warszawa, lub dostarczyć osobiście:  Pałac Staszica, ul. Nowy Świat 72 Warszawa, pokój 240 lub na adres e-mail: </w:t>
      </w:r>
      <w:hyperlink r:id="rId8" w:history="1">
        <w:r w:rsidRPr="00B20E88">
          <w:rPr>
            <w:rStyle w:val="Hipercze"/>
            <w:rFonts w:ascii="Arial" w:hAnsi="Arial" w:cs="Arial"/>
            <w:sz w:val="22"/>
            <w:szCs w:val="22"/>
          </w:rPr>
          <w:t>sekretariat@zdp.pan.pl</w:t>
        </w:r>
      </w:hyperlink>
    </w:p>
    <w:p w14:paraId="7A8540AF" w14:textId="55414391" w:rsidR="00533DEA" w:rsidRDefault="00533DEA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43C9FD7F" w14:textId="77777777" w:rsidR="00D47AEB" w:rsidRPr="00B20E88" w:rsidRDefault="00D47AEB" w:rsidP="00ED632C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1E15229C" w14:textId="77777777" w:rsidR="00ED632C" w:rsidRPr="00C41915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0"/>
        </w:rPr>
      </w:pPr>
      <w:r w:rsidRPr="00E563C8">
        <w:rPr>
          <w:rFonts w:ascii="Arial" w:hAnsi="Arial" w:cs="Arial"/>
          <w:b/>
          <w:bCs/>
          <w:sz w:val="22"/>
          <w:szCs w:val="22"/>
        </w:rPr>
        <w:t>Informacje o sposobie komunikowania się Zamawiającego z Wykonawcami</w:t>
      </w:r>
      <w:r w:rsidRPr="00C41915">
        <w:rPr>
          <w:rFonts w:ascii="Arial" w:hAnsi="Arial" w:cs="Arial"/>
          <w:b/>
          <w:bCs/>
          <w:sz w:val="20"/>
        </w:rPr>
        <w:t xml:space="preserve">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6D720473" w14:textId="52105014" w:rsidR="00ED632C" w:rsidRPr="00FD1CAF" w:rsidRDefault="00D47AEB" w:rsidP="00FD1CAF">
      <w:pPr>
        <w:pStyle w:val="Akapitzlist"/>
        <w:ind w:left="426" w:hanging="2"/>
        <w:rPr>
          <w:rFonts w:ascii="Arial" w:hAnsi="Arial" w:cs="Arial"/>
          <w:bCs/>
          <w:sz w:val="22"/>
          <w:szCs w:val="22"/>
        </w:rPr>
      </w:pPr>
      <w:r w:rsidRPr="00D47AEB">
        <w:rPr>
          <w:rFonts w:ascii="Arial" w:hAnsi="Arial" w:cs="Arial"/>
          <w:bCs/>
          <w:sz w:val="22"/>
          <w:szCs w:val="22"/>
        </w:rPr>
        <w:t xml:space="preserve">Zamawiający będzie się komunikował z Wykonawcami za pośrednictwem poczty </w:t>
      </w:r>
      <w:r w:rsidR="001E469F">
        <w:rPr>
          <w:rFonts w:ascii="Arial" w:hAnsi="Arial" w:cs="Arial"/>
          <w:bCs/>
          <w:sz w:val="22"/>
          <w:szCs w:val="22"/>
        </w:rPr>
        <w:t xml:space="preserve">elektronicznej: </w:t>
      </w:r>
      <w:hyperlink r:id="rId9" w:history="1">
        <w:r w:rsidR="001E469F" w:rsidRPr="000573A3">
          <w:rPr>
            <w:rStyle w:val="Hipercze"/>
            <w:rFonts w:ascii="Arial" w:hAnsi="Arial" w:cs="Arial"/>
            <w:bCs/>
            <w:sz w:val="22"/>
            <w:szCs w:val="22"/>
          </w:rPr>
          <w:t>sekretariat@zdp.pan.pl</w:t>
        </w:r>
      </w:hyperlink>
      <w:r w:rsidR="001E469F">
        <w:rPr>
          <w:rFonts w:ascii="Arial" w:hAnsi="Arial" w:cs="Arial"/>
          <w:bCs/>
          <w:sz w:val="22"/>
          <w:szCs w:val="22"/>
        </w:rPr>
        <w:t xml:space="preserve"> </w:t>
      </w:r>
    </w:p>
    <w:p w14:paraId="2DC39634" w14:textId="56DCF218" w:rsidR="006F7230" w:rsidRPr="00FD1CAF" w:rsidRDefault="00ED632C" w:rsidP="00C80C85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0"/>
        </w:rPr>
      </w:pPr>
      <w:r w:rsidRPr="00E563C8">
        <w:rPr>
          <w:rFonts w:ascii="Arial" w:hAnsi="Arial" w:cs="Arial"/>
          <w:b/>
          <w:sz w:val="22"/>
          <w:szCs w:val="22"/>
        </w:rPr>
        <w:t xml:space="preserve">Inne istotne postanowienia dotyczące warunków realizacji zamówienia: </w:t>
      </w:r>
      <w:r w:rsidRPr="00C41915">
        <w:rPr>
          <w:rFonts w:ascii="Arial" w:hAnsi="Arial" w:cs="Arial"/>
          <w:i/>
          <w:iCs/>
          <w:color w:val="000000"/>
          <w:sz w:val="20"/>
        </w:rPr>
        <w:t>(wskazać odpowiednio)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14:paraId="754072F5" w14:textId="69E54781" w:rsidR="00FD1CAF" w:rsidRPr="001C6863" w:rsidRDefault="00FD1CAF" w:rsidP="001F72C0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0B0A4E">
        <w:rPr>
          <w:rFonts w:ascii="Arial" w:hAnsi="Arial" w:cs="Arial"/>
          <w:bCs/>
          <w:sz w:val="22"/>
          <w:szCs w:val="22"/>
        </w:rPr>
        <w:t xml:space="preserve">Zamawiający wymaga </w:t>
      </w:r>
      <w:r w:rsidR="005E1AAD" w:rsidRPr="000B0A4E">
        <w:rPr>
          <w:rFonts w:ascii="Arial" w:hAnsi="Arial" w:cs="Arial"/>
          <w:bCs/>
          <w:sz w:val="22"/>
          <w:szCs w:val="22"/>
        </w:rPr>
        <w:t xml:space="preserve">aby Wykonawca </w:t>
      </w:r>
      <w:r w:rsidR="001C6863">
        <w:rPr>
          <w:rFonts w:ascii="Arial" w:hAnsi="Arial" w:cs="Arial"/>
          <w:bCs/>
          <w:sz w:val="22"/>
          <w:szCs w:val="22"/>
        </w:rPr>
        <w:t xml:space="preserve">przed złożeniem oferty </w:t>
      </w:r>
      <w:r w:rsidRPr="000B0A4E">
        <w:rPr>
          <w:rFonts w:ascii="Arial" w:hAnsi="Arial" w:cs="Arial"/>
          <w:bCs/>
          <w:sz w:val="22"/>
          <w:szCs w:val="22"/>
        </w:rPr>
        <w:t>przeprowadz</w:t>
      </w:r>
      <w:r w:rsidR="005E1AAD" w:rsidRPr="000B0A4E">
        <w:rPr>
          <w:rFonts w:ascii="Arial" w:hAnsi="Arial" w:cs="Arial"/>
          <w:bCs/>
          <w:sz w:val="22"/>
          <w:szCs w:val="22"/>
        </w:rPr>
        <w:t>ił</w:t>
      </w:r>
      <w:r w:rsidRPr="000B0A4E">
        <w:rPr>
          <w:rFonts w:ascii="Arial" w:hAnsi="Arial" w:cs="Arial"/>
          <w:bCs/>
          <w:sz w:val="22"/>
          <w:szCs w:val="22"/>
        </w:rPr>
        <w:t xml:space="preserve"> wizj</w:t>
      </w:r>
      <w:r w:rsidR="005E1AAD" w:rsidRPr="000B0A4E">
        <w:rPr>
          <w:rFonts w:ascii="Arial" w:hAnsi="Arial" w:cs="Arial"/>
          <w:bCs/>
          <w:sz w:val="22"/>
          <w:szCs w:val="22"/>
        </w:rPr>
        <w:t xml:space="preserve">ę </w:t>
      </w:r>
      <w:r w:rsidR="00E73704" w:rsidRPr="000B0A4E">
        <w:rPr>
          <w:rFonts w:ascii="Arial" w:hAnsi="Arial" w:cs="Arial"/>
          <w:bCs/>
          <w:sz w:val="22"/>
          <w:szCs w:val="22"/>
        </w:rPr>
        <w:t>lokaln</w:t>
      </w:r>
      <w:r w:rsidR="005E1AAD" w:rsidRPr="000B0A4E">
        <w:rPr>
          <w:rFonts w:ascii="Arial" w:hAnsi="Arial" w:cs="Arial"/>
          <w:bCs/>
          <w:sz w:val="22"/>
          <w:szCs w:val="22"/>
        </w:rPr>
        <w:t>ą</w:t>
      </w:r>
      <w:r w:rsidR="007D15F1" w:rsidRPr="000B0A4E">
        <w:rPr>
          <w:rFonts w:ascii="Arial" w:hAnsi="Arial" w:cs="Arial"/>
          <w:bCs/>
          <w:sz w:val="22"/>
          <w:szCs w:val="22"/>
        </w:rPr>
        <w:t>. Wizja może odbyć</w:t>
      </w:r>
      <w:r w:rsidR="005E1AAD" w:rsidRPr="000B0A4E">
        <w:rPr>
          <w:rFonts w:ascii="Arial" w:hAnsi="Arial" w:cs="Arial"/>
          <w:bCs/>
          <w:sz w:val="22"/>
          <w:szCs w:val="22"/>
        </w:rPr>
        <w:t xml:space="preserve"> się</w:t>
      </w:r>
      <w:r w:rsidR="00E73704" w:rsidRPr="000B0A4E">
        <w:rPr>
          <w:rFonts w:ascii="Arial" w:hAnsi="Arial" w:cs="Arial"/>
          <w:bCs/>
          <w:sz w:val="22"/>
          <w:szCs w:val="22"/>
        </w:rPr>
        <w:t xml:space="preserve"> w dniach 23-</w:t>
      </w:r>
      <w:r w:rsidR="00847836" w:rsidRPr="000B0A4E">
        <w:rPr>
          <w:rFonts w:ascii="Arial" w:hAnsi="Arial" w:cs="Arial"/>
          <w:bCs/>
          <w:sz w:val="22"/>
          <w:szCs w:val="22"/>
        </w:rPr>
        <w:t xml:space="preserve">26 sierpnia </w:t>
      </w:r>
      <w:r w:rsidR="00526BCC" w:rsidRPr="000B0A4E">
        <w:rPr>
          <w:rFonts w:ascii="Arial" w:hAnsi="Arial" w:cs="Arial"/>
          <w:bCs/>
          <w:sz w:val="22"/>
          <w:szCs w:val="22"/>
        </w:rPr>
        <w:t xml:space="preserve">2021 r. </w:t>
      </w:r>
      <w:r w:rsidR="00847836" w:rsidRPr="000B0A4E">
        <w:rPr>
          <w:rFonts w:ascii="Arial" w:hAnsi="Arial" w:cs="Arial"/>
          <w:bCs/>
          <w:sz w:val="22"/>
          <w:szCs w:val="22"/>
        </w:rPr>
        <w:t>w godz. 8:00 – 14:00. W celu umówienia wizji w Pałacu Staszica</w:t>
      </w:r>
      <w:r w:rsidR="005E1AAD" w:rsidRPr="000B0A4E">
        <w:rPr>
          <w:rFonts w:ascii="Arial" w:hAnsi="Arial" w:cs="Arial"/>
          <w:bCs/>
          <w:sz w:val="22"/>
          <w:szCs w:val="22"/>
        </w:rPr>
        <w:t>,</w:t>
      </w:r>
      <w:r w:rsidR="00847836" w:rsidRPr="000B0A4E">
        <w:rPr>
          <w:rFonts w:ascii="Arial" w:hAnsi="Arial" w:cs="Arial"/>
          <w:bCs/>
          <w:sz w:val="22"/>
          <w:szCs w:val="22"/>
        </w:rPr>
        <w:t xml:space="preserve"> należy kontaktować się </w:t>
      </w:r>
      <w:r w:rsidR="007D15F1" w:rsidRPr="000B0A4E">
        <w:rPr>
          <w:rFonts w:ascii="Arial" w:hAnsi="Arial" w:cs="Arial"/>
          <w:bCs/>
          <w:sz w:val="22"/>
          <w:szCs w:val="22"/>
        </w:rPr>
        <w:t xml:space="preserve">telefonicznie </w:t>
      </w:r>
      <w:r w:rsidR="000B0A4E">
        <w:rPr>
          <w:rFonts w:ascii="Arial" w:hAnsi="Arial" w:cs="Arial"/>
          <w:bCs/>
          <w:sz w:val="22"/>
          <w:szCs w:val="22"/>
        </w:rPr>
        <w:t xml:space="preserve"> pod numerami </w:t>
      </w:r>
      <w:r w:rsidR="007D15F1" w:rsidRPr="000B0A4E">
        <w:rPr>
          <w:rFonts w:ascii="Arial" w:hAnsi="Arial" w:cs="Arial"/>
          <w:bCs/>
          <w:sz w:val="22"/>
          <w:szCs w:val="22"/>
        </w:rPr>
        <w:t>(22) 65-72-841 lub (22)826-85-67</w:t>
      </w:r>
      <w:r w:rsidR="001F72C0" w:rsidRPr="001C6863">
        <w:rPr>
          <w:rFonts w:ascii="Arial" w:hAnsi="Arial" w:cs="Arial"/>
          <w:bCs/>
          <w:sz w:val="22"/>
          <w:szCs w:val="22"/>
        </w:rPr>
        <w:t>.</w:t>
      </w:r>
    </w:p>
    <w:p w14:paraId="457BAAB6" w14:textId="1BF51055" w:rsidR="001F72C0" w:rsidRPr="001C6863" w:rsidRDefault="001F72C0" w:rsidP="001F72C0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0B0A4E">
        <w:rPr>
          <w:rFonts w:ascii="Arial" w:hAnsi="Arial" w:cs="Arial"/>
          <w:bCs/>
          <w:sz w:val="22"/>
          <w:szCs w:val="22"/>
        </w:rPr>
        <w:t xml:space="preserve">Oferta Wykonawcy, który nie </w:t>
      </w:r>
      <w:r w:rsidR="000B0A4E">
        <w:rPr>
          <w:rFonts w:ascii="Arial" w:hAnsi="Arial" w:cs="Arial"/>
          <w:bCs/>
          <w:sz w:val="22"/>
          <w:szCs w:val="22"/>
        </w:rPr>
        <w:t xml:space="preserve">przeprowadził </w:t>
      </w:r>
      <w:r w:rsidRPr="000B0A4E">
        <w:rPr>
          <w:rFonts w:ascii="Arial" w:hAnsi="Arial" w:cs="Arial"/>
          <w:bCs/>
          <w:sz w:val="22"/>
          <w:szCs w:val="22"/>
        </w:rPr>
        <w:t>wizji lokalnej będzie podlegała odrzuceniu.</w:t>
      </w:r>
    </w:p>
    <w:p w14:paraId="5B16D2B3" w14:textId="77777777" w:rsidR="007D15F1" w:rsidRPr="00FD1CAF" w:rsidRDefault="007D15F1" w:rsidP="00FD1CAF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Cs/>
          <w:sz w:val="20"/>
        </w:rPr>
      </w:pPr>
    </w:p>
    <w:p w14:paraId="7C2067B6" w14:textId="77777777" w:rsidR="00ED632C" w:rsidRPr="00E563C8" w:rsidRDefault="00ED632C" w:rsidP="00ED632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Klauzula informacyjna</w:t>
      </w:r>
    </w:p>
    <w:p w14:paraId="0237B97E" w14:textId="77777777" w:rsidR="00ED632C" w:rsidRPr="00E563C8" w:rsidRDefault="00ED632C" w:rsidP="00ED632C">
      <w:pPr>
        <w:shd w:val="clear" w:color="auto" w:fill="FFFFFF"/>
        <w:spacing w:line="276" w:lineRule="auto"/>
        <w:ind w:left="142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563C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2ED3BA5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0BA1665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10" w:history="1">
        <w:r w:rsidRPr="00E563C8">
          <w:rPr>
            <w:rFonts w:ascii="Arial" w:hAnsi="Arial" w:cs="Arial"/>
            <w:sz w:val="22"/>
            <w:szCs w:val="22"/>
          </w:rPr>
          <w:t>iod@pan.pl</w:t>
        </w:r>
      </w:hyperlink>
      <w:r w:rsidRPr="00E563C8">
        <w:rPr>
          <w:rFonts w:ascii="Arial" w:hAnsi="Arial" w:cs="Arial"/>
          <w:sz w:val="22"/>
          <w:szCs w:val="22"/>
        </w:rPr>
        <w:t xml:space="preserve">. </w:t>
      </w:r>
    </w:p>
    <w:p w14:paraId="49DFFF4E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31523C29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przekazywane do państwa trzeciego/organizacji międzynarodowej.</w:t>
      </w:r>
    </w:p>
    <w:p w14:paraId="3ADACF2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7749F856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BC8EE08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Wykonawca ma prawo wniesienia skargi do Prezesa Urzędu Ochrony Danych Osobowych, gdy uzna, że przetwarzanie jego danych osobowych narusza przepisy </w:t>
      </w:r>
      <w:r w:rsidRPr="00E563C8">
        <w:rPr>
          <w:rFonts w:ascii="Arial" w:hAnsi="Arial" w:cs="Arial"/>
          <w:sz w:val="22"/>
          <w:szCs w:val="22"/>
        </w:rPr>
        <w:lastRenderedPageBreak/>
        <w:t>Ogólnego Rozporządzenia o ochronie danych osobowych z dnia 27 kwietnia 2016 roku.</w:t>
      </w:r>
    </w:p>
    <w:p w14:paraId="16608D3D" w14:textId="77777777" w:rsidR="00ED632C" w:rsidRPr="00E563C8" w:rsidRDefault="00ED632C" w:rsidP="00ED632C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11171908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E280067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FA4479C" w14:textId="77777777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7C5BFD7D" w14:textId="29CCE9E2" w:rsidR="00ED632C" w:rsidRPr="00E563C8" w:rsidRDefault="00ED632C" w:rsidP="00ED632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Załączniki do </w:t>
      </w:r>
      <w:r w:rsidR="00E728C3">
        <w:rPr>
          <w:rFonts w:ascii="Arial" w:hAnsi="Arial" w:cs="Arial"/>
          <w:sz w:val="22"/>
          <w:szCs w:val="22"/>
        </w:rPr>
        <w:t>Ogłoszenia</w:t>
      </w:r>
      <w:r w:rsidRPr="00E563C8">
        <w:rPr>
          <w:rFonts w:ascii="Arial" w:hAnsi="Arial" w:cs="Arial"/>
          <w:sz w:val="22"/>
          <w:szCs w:val="22"/>
        </w:rPr>
        <w:t>:</w:t>
      </w:r>
    </w:p>
    <w:p w14:paraId="7018B219" w14:textId="4559BA23" w:rsidR="00ED632C" w:rsidRDefault="006B5E24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  <w:r w:rsidR="00E26E00">
        <w:rPr>
          <w:rFonts w:ascii="Arial" w:hAnsi="Arial" w:cs="Arial"/>
          <w:sz w:val="22"/>
          <w:szCs w:val="22"/>
        </w:rPr>
        <w:t>,</w:t>
      </w:r>
    </w:p>
    <w:p w14:paraId="5E2097A3" w14:textId="1E469F9E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umowy,</w:t>
      </w:r>
    </w:p>
    <w:p w14:paraId="16662E24" w14:textId="2E287BE3" w:rsidR="00E26E00" w:rsidRDefault="00E26E00" w:rsidP="00ED632C">
      <w:pPr>
        <w:pStyle w:val="Akapitzlist"/>
        <w:widowControl/>
        <w:numPr>
          <w:ilvl w:val="0"/>
          <w:numId w:val="3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ofertowy.</w:t>
      </w:r>
    </w:p>
    <w:p w14:paraId="290D3DA9" w14:textId="77777777" w:rsidR="005D4D7E" w:rsidRPr="00E563C8" w:rsidRDefault="005D4D7E" w:rsidP="005D4D7E">
      <w:pPr>
        <w:pStyle w:val="Akapitzlist"/>
        <w:widowControl/>
        <w:suppressAutoHyphens w:val="0"/>
        <w:spacing w:after="160" w:line="276" w:lineRule="auto"/>
        <w:ind w:left="720" w:firstLine="0"/>
        <w:contextualSpacing/>
        <w:rPr>
          <w:rFonts w:ascii="Arial" w:hAnsi="Arial" w:cs="Arial"/>
          <w:sz w:val="22"/>
          <w:szCs w:val="22"/>
        </w:rPr>
      </w:pPr>
    </w:p>
    <w:p w14:paraId="109BC901" w14:textId="77777777" w:rsidR="00ED632C" w:rsidRPr="00E563C8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437AE655" w14:textId="77777777" w:rsidR="00ED632C" w:rsidRPr="00E563C8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22"/>
          <w:szCs w:val="22"/>
        </w:rPr>
      </w:pPr>
    </w:p>
    <w:p w14:paraId="5CE322D8" w14:textId="77777777" w:rsidR="00ED632C" w:rsidRDefault="00ED632C" w:rsidP="00ED632C">
      <w:pPr>
        <w:shd w:val="clear" w:color="auto" w:fill="FFFFFF"/>
        <w:autoSpaceDE w:val="0"/>
        <w:spacing w:line="230" w:lineRule="exact"/>
        <w:ind w:left="5387" w:firstLine="0"/>
        <w:jc w:val="righ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10BC9BC0" w14:textId="77777777" w:rsidR="00ED632C" w:rsidRDefault="00ED632C" w:rsidP="00ED632C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  <w:r>
        <w:rPr>
          <w:rFonts w:ascii="Arial" w:hAnsi="Arial" w:cs="Arial"/>
          <w:i/>
          <w:iCs/>
          <w:spacing w:val="-9"/>
          <w:sz w:val="18"/>
          <w:szCs w:val="18"/>
        </w:rPr>
        <w:t>*zastosować odpowiednio do procedury</w:t>
      </w:r>
    </w:p>
    <w:p w14:paraId="69952794" w14:textId="77777777" w:rsidR="009060DC" w:rsidRDefault="009060DC"/>
    <w:sectPr w:rsidR="009060D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3C7F" w14:textId="77777777" w:rsidR="004110CD" w:rsidRDefault="004110CD" w:rsidP="00D256AF">
      <w:r>
        <w:separator/>
      </w:r>
    </w:p>
  </w:endnote>
  <w:endnote w:type="continuationSeparator" w:id="0">
    <w:p w14:paraId="1E32BAF5" w14:textId="77777777" w:rsidR="004110CD" w:rsidRDefault="004110CD" w:rsidP="00D2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Wojciechowska Agnieszka" w:date="2021-08-20T13:50:00Z"/>
  <w:sdt>
    <w:sdtPr>
      <w:id w:val="1332957810"/>
      <w:docPartObj>
        <w:docPartGallery w:val="Page Numbers (Bottom of Page)"/>
        <w:docPartUnique/>
      </w:docPartObj>
    </w:sdtPr>
    <w:sdtContent>
      <w:customXmlInsRangeEnd w:id="1"/>
      <w:p w14:paraId="7AE2C436" w14:textId="3305CB62" w:rsidR="00D256AF" w:rsidRDefault="00D256AF">
        <w:pPr>
          <w:pStyle w:val="Stopka"/>
          <w:jc w:val="right"/>
          <w:rPr>
            <w:ins w:id="2" w:author="Wojciechowska Agnieszka" w:date="2021-08-20T13:50:00Z"/>
          </w:rPr>
        </w:pPr>
        <w:ins w:id="3" w:author="Wojciechowska Agnieszka" w:date="2021-08-20T13:50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4" w:author="Wojciechowska Agnieszka" w:date="2021-08-20T13:50:00Z"/>
    </w:sdtContent>
  </w:sdt>
  <w:customXmlInsRangeEnd w:id="4"/>
  <w:p w14:paraId="04C3C12E" w14:textId="77777777" w:rsidR="00D256AF" w:rsidRDefault="00D25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B124" w14:textId="77777777" w:rsidR="004110CD" w:rsidRDefault="004110CD" w:rsidP="00D256AF">
      <w:r>
        <w:separator/>
      </w:r>
    </w:p>
  </w:footnote>
  <w:footnote w:type="continuationSeparator" w:id="0">
    <w:p w14:paraId="506DE860" w14:textId="77777777" w:rsidR="004110CD" w:rsidRDefault="004110CD" w:rsidP="00D2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5FE8C9C8"/>
    <w:lvl w:ilvl="0" w:tplc="08502E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53BD"/>
    <w:multiLevelType w:val="hybridMultilevel"/>
    <w:tmpl w:val="636EE9BA"/>
    <w:lvl w:ilvl="0" w:tplc="198EB98C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77FEA"/>
    <w:multiLevelType w:val="hybridMultilevel"/>
    <w:tmpl w:val="ECA2C91E"/>
    <w:lvl w:ilvl="0" w:tplc="975410E8">
      <w:start w:val="1"/>
      <w:numFmt w:val="bullet"/>
      <w:lvlText w:val="-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23E12817"/>
    <w:multiLevelType w:val="hybridMultilevel"/>
    <w:tmpl w:val="78804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784D"/>
    <w:multiLevelType w:val="hybridMultilevel"/>
    <w:tmpl w:val="C818C92A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A5F4004"/>
    <w:multiLevelType w:val="hybridMultilevel"/>
    <w:tmpl w:val="12080594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F511D"/>
    <w:multiLevelType w:val="hybridMultilevel"/>
    <w:tmpl w:val="36C8F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494C1F47"/>
    <w:multiLevelType w:val="hybridMultilevel"/>
    <w:tmpl w:val="2AF2CACE"/>
    <w:lvl w:ilvl="0" w:tplc="975410E8">
      <w:start w:val="1"/>
      <w:numFmt w:val="bullet"/>
      <w:lvlText w:val="-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55545054"/>
    <w:multiLevelType w:val="hybridMultilevel"/>
    <w:tmpl w:val="E84E8E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9DD"/>
    <w:multiLevelType w:val="hybridMultilevel"/>
    <w:tmpl w:val="40A21B6E"/>
    <w:lvl w:ilvl="0" w:tplc="975410E8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B533F25"/>
    <w:multiLevelType w:val="hybridMultilevel"/>
    <w:tmpl w:val="F5509724"/>
    <w:lvl w:ilvl="0" w:tplc="B07C3B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770DF"/>
    <w:multiLevelType w:val="hybridMultilevel"/>
    <w:tmpl w:val="C27EE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B657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7"/>
  </w:num>
  <w:num w:numId="14">
    <w:abstractNumId w:val="5"/>
  </w:num>
  <w:num w:numId="15">
    <w:abstractNumId w:val="3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owska Agnieszka">
    <w15:presenceInfo w15:providerId="AD" w15:userId="S::awojciechowska@pan.pl::1ffaffb3-bf8e-4b2a-9917-926d606ec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C"/>
    <w:rsid w:val="000222AD"/>
    <w:rsid w:val="000563D2"/>
    <w:rsid w:val="00061770"/>
    <w:rsid w:val="000A49E9"/>
    <w:rsid w:val="000A6D2E"/>
    <w:rsid w:val="000B0A4E"/>
    <w:rsid w:val="000F3578"/>
    <w:rsid w:val="00173EA2"/>
    <w:rsid w:val="001A2437"/>
    <w:rsid w:val="001B0930"/>
    <w:rsid w:val="001C2245"/>
    <w:rsid w:val="001C6863"/>
    <w:rsid w:val="001E469F"/>
    <w:rsid w:val="001E7286"/>
    <w:rsid w:val="001F6FF2"/>
    <w:rsid w:val="001F72C0"/>
    <w:rsid w:val="0020393E"/>
    <w:rsid w:val="0023449F"/>
    <w:rsid w:val="00277F63"/>
    <w:rsid w:val="002A4756"/>
    <w:rsid w:val="002C39BD"/>
    <w:rsid w:val="00304B0A"/>
    <w:rsid w:val="00357303"/>
    <w:rsid w:val="00383EA8"/>
    <w:rsid w:val="003B4C79"/>
    <w:rsid w:val="003C0072"/>
    <w:rsid w:val="004110CD"/>
    <w:rsid w:val="00433B78"/>
    <w:rsid w:val="004461FF"/>
    <w:rsid w:val="0048400D"/>
    <w:rsid w:val="004948AE"/>
    <w:rsid w:val="004952C4"/>
    <w:rsid w:val="004C6AC9"/>
    <w:rsid w:val="004F6553"/>
    <w:rsid w:val="005019A3"/>
    <w:rsid w:val="00522BD0"/>
    <w:rsid w:val="00526BCC"/>
    <w:rsid w:val="00533DEA"/>
    <w:rsid w:val="00546050"/>
    <w:rsid w:val="00561693"/>
    <w:rsid w:val="005765E7"/>
    <w:rsid w:val="005979CE"/>
    <w:rsid w:val="005D4D7E"/>
    <w:rsid w:val="005E1AAD"/>
    <w:rsid w:val="005F39CD"/>
    <w:rsid w:val="005F5432"/>
    <w:rsid w:val="00610009"/>
    <w:rsid w:val="00615D38"/>
    <w:rsid w:val="00622C2E"/>
    <w:rsid w:val="00634978"/>
    <w:rsid w:val="0066794D"/>
    <w:rsid w:val="00676AA2"/>
    <w:rsid w:val="00687F70"/>
    <w:rsid w:val="006B4B13"/>
    <w:rsid w:val="006B5E24"/>
    <w:rsid w:val="006C4609"/>
    <w:rsid w:val="006D1133"/>
    <w:rsid w:val="006F12FB"/>
    <w:rsid w:val="006F7230"/>
    <w:rsid w:val="00705B1A"/>
    <w:rsid w:val="0073675C"/>
    <w:rsid w:val="00746246"/>
    <w:rsid w:val="00766084"/>
    <w:rsid w:val="007979EC"/>
    <w:rsid w:val="007A31FB"/>
    <w:rsid w:val="007B4F4D"/>
    <w:rsid w:val="007C1764"/>
    <w:rsid w:val="007C2459"/>
    <w:rsid w:val="007D15F1"/>
    <w:rsid w:val="007D4B09"/>
    <w:rsid w:val="007E4E83"/>
    <w:rsid w:val="008038DC"/>
    <w:rsid w:val="00824DA1"/>
    <w:rsid w:val="00825202"/>
    <w:rsid w:val="00847836"/>
    <w:rsid w:val="0085084E"/>
    <w:rsid w:val="008553EE"/>
    <w:rsid w:val="00884860"/>
    <w:rsid w:val="00892127"/>
    <w:rsid w:val="008A34B6"/>
    <w:rsid w:val="008D22F3"/>
    <w:rsid w:val="008F12C8"/>
    <w:rsid w:val="008F3A4C"/>
    <w:rsid w:val="008F74A0"/>
    <w:rsid w:val="009060DC"/>
    <w:rsid w:val="00932919"/>
    <w:rsid w:val="00940EF9"/>
    <w:rsid w:val="00966F97"/>
    <w:rsid w:val="009F53D7"/>
    <w:rsid w:val="00A0654B"/>
    <w:rsid w:val="00A0769F"/>
    <w:rsid w:val="00A15033"/>
    <w:rsid w:val="00A20E05"/>
    <w:rsid w:val="00A220C9"/>
    <w:rsid w:val="00A5061D"/>
    <w:rsid w:val="00A5078B"/>
    <w:rsid w:val="00A632FA"/>
    <w:rsid w:val="00A9076F"/>
    <w:rsid w:val="00AA109F"/>
    <w:rsid w:val="00AB4BCD"/>
    <w:rsid w:val="00AC3D18"/>
    <w:rsid w:val="00AF7144"/>
    <w:rsid w:val="00B02945"/>
    <w:rsid w:val="00B03DB6"/>
    <w:rsid w:val="00B20E88"/>
    <w:rsid w:val="00B438BF"/>
    <w:rsid w:val="00B44A5A"/>
    <w:rsid w:val="00B560DD"/>
    <w:rsid w:val="00B74D65"/>
    <w:rsid w:val="00B8301C"/>
    <w:rsid w:val="00B9298B"/>
    <w:rsid w:val="00BE133C"/>
    <w:rsid w:val="00BF4F09"/>
    <w:rsid w:val="00C33C6D"/>
    <w:rsid w:val="00C80C85"/>
    <w:rsid w:val="00C86432"/>
    <w:rsid w:val="00C87611"/>
    <w:rsid w:val="00CE3E80"/>
    <w:rsid w:val="00CF70E3"/>
    <w:rsid w:val="00CF720F"/>
    <w:rsid w:val="00D03ED3"/>
    <w:rsid w:val="00D0763B"/>
    <w:rsid w:val="00D256AF"/>
    <w:rsid w:val="00D45D66"/>
    <w:rsid w:val="00D47AEB"/>
    <w:rsid w:val="00D733FE"/>
    <w:rsid w:val="00DA3171"/>
    <w:rsid w:val="00DE79E1"/>
    <w:rsid w:val="00E06AEC"/>
    <w:rsid w:val="00E26E00"/>
    <w:rsid w:val="00E428E8"/>
    <w:rsid w:val="00E728C3"/>
    <w:rsid w:val="00E73704"/>
    <w:rsid w:val="00E73DCF"/>
    <w:rsid w:val="00ED632C"/>
    <w:rsid w:val="00EE3198"/>
    <w:rsid w:val="00F420BA"/>
    <w:rsid w:val="00F803C9"/>
    <w:rsid w:val="00F8271A"/>
    <w:rsid w:val="00FA7A66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0CA"/>
  <w15:chartTrackingRefBased/>
  <w15:docId w15:val="{672BC699-23A7-4288-A8AF-7CCFAF6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2C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qFormat/>
    <w:rsid w:val="00ED632C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qFormat/>
    <w:locked/>
    <w:rsid w:val="00ED632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ED632C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0E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9F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EA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E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EA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25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A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5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A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pan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dp.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25F6-109E-4716-AD19-0C1E7EEC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Wojciechowska Agnieszka</cp:lastModifiedBy>
  <cp:revision>4</cp:revision>
  <cp:lastPrinted>2021-08-20T11:50:00Z</cp:lastPrinted>
  <dcterms:created xsi:type="dcterms:W3CDTF">2021-08-20T11:25:00Z</dcterms:created>
  <dcterms:modified xsi:type="dcterms:W3CDTF">2021-08-20T11:50:00Z</dcterms:modified>
</cp:coreProperties>
</file>